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51B" w:rsidRDefault="000D4428" w:rsidP="007F3502">
      <w:pPr>
        <w:jc w:val="center"/>
      </w:pPr>
      <w:r>
        <w:rPr>
          <w:noProof/>
          <w:lang w:bidi="hi-IN"/>
        </w:rPr>
        <mc:AlternateContent>
          <mc:Choice Requires="wpg">
            <w:drawing>
              <wp:anchor distT="0" distB="0" distL="114300" distR="114300" simplePos="0" relativeHeight="251660799" behindDoc="1" locked="0" layoutInCell="1" allowOverlap="1">
                <wp:simplePos x="0" y="0"/>
                <wp:positionH relativeFrom="column">
                  <wp:posOffset>-55880</wp:posOffset>
                </wp:positionH>
                <wp:positionV relativeFrom="paragraph">
                  <wp:posOffset>0</wp:posOffset>
                </wp:positionV>
                <wp:extent cx="6705600" cy="1257300"/>
                <wp:effectExtent l="0" t="0" r="19050" b="1905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5600" cy="1257300"/>
                          <a:chOff x="0" y="0"/>
                          <a:chExt cx="6705600" cy="1257300"/>
                        </a:xfrm>
                      </wpg:grpSpPr>
                      <wps:wsp>
                        <wps:cNvPr id="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705600" cy="1257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3717F" w:rsidRDefault="0003717F" w:rsidP="008424BE">
                              <w:pPr>
                                <w:pStyle w:val="Title"/>
                                <w:rPr>
                                  <w:rStyle w:val="TitleChar"/>
                                  <w:rFonts w:cs="Arial"/>
                                  <w:color w:val="000000"/>
                                  <w:lang w:bidi="hi-IN"/>
                                </w:rPr>
                              </w:pPr>
                              <w:r w:rsidRPr="00F04BEE">
                                <w:rPr>
                                  <w:rStyle w:val="TitleChar"/>
                                </w:rPr>
                                <w:t>Asian American and Pacific Islander Clergywomen (AAPIC) Biennial Meeting</w:t>
                              </w:r>
                              <w:r>
                                <w:rPr>
                                  <w:rStyle w:val="TitleChar"/>
                                </w:rPr>
                                <w:t xml:space="preserve"> </w:t>
                              </w:r>
                            </w:p>
                            <w:p w:rsidR="0003717F" w:rsidRPr="008424BE" w:rsidRDefault="0003717F" w:rsidP="008424BE">
                              <w:pPr>
                                <w:pStyle w:val="Title"/>
                                <w:rPr>
                                  <w:sz w:val="40"/>
                                  <w:szCs w:val="40"/>
                                </w:rPr>
                              </w:pPr>
                              <w:r w:rsidRPr="008424BE">
                                <w:rPr>
                                  <w:b/>
                                  <w:bCs/>
                                  <w:sz w:val="40"/>
                                  <w:szCs w:val="40"/>
                                </w:rPr>
                                <w:t>“ONE in Spirit: Sisters of Faith”</w:t>
                              </w:r>
                            </w:p>
                            <w:p w:rsidR="0003717F" w:rsidRDefault="0003717F" w:rsidP="00FE500E">
                              <w:pPr>
                                <w:pStyle w:val="Title"/>
                              </w:pPr>
                              <w:r w:rsidRPr="001F6D6D">
                                <w:t>August 29-31, 2016</w:t>
                              </w:r>
                            </w:p>
                            <w:p w:rsidR="0003717F" w:rsidRDefault="0003717F" w:rsidP="008424BE">
                              <w:pPr>
                                <w:pStyle w:val="Title"/>
                              </w:pPr>
                              <w:r w:rsidRPr="001F6D6D">
                                <w:t xml:space="preserve">Hilton-Americas Hotel and Conference Center, Houston, TX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" name="Picture 1" descr="UMC logo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0500" y="330200"/>
                            <a:ext cx="55372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8" o:spid="_x0000_s1026" style="position:absolute;left:0;text-align:left;margin-left:-4.4pt;margin-top:0;width:528pt;height:99pt;z-index:-251655681" coordsize="67056,1257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width:67056;height:125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">
                  <v:textbox>
                    <w:txbxContent>
                      <w:p w:rsidR="0003717F" w:rsidRDefault="0003717F" w:rsidP="008424BE">
                        <w:pPr>
                          <w:pStyle w:val="Title"/>
                          <w:rPr>
                            <w:rStyle w:val="TitleChar"/>
                            <w:rFonts w:cs="Arial"/>
                            <w:color w:val="000000"/>
                            <w:lang w:bidi="hi-IN"/>
                          </w:rPr>
                        </w:pPr>
                        <w:r w:rsidRPr="00F04BEE">
                          <w:rPr>
                            <w:rStyle w:val="TitleChar"/>
                          </w:rPr>
                          <w:t>Asian American and Pacific Islander Clergywomen (AAPIC) Biennial Meeting</w:t>
                        </w:r>
                        <w:r>
                          <w:rPr>
                            <w:rStyle w:val="TitleChar"/>
                          </w:rPr>
                          <w:t xml:space="preserve"> </w:t>
                        </w:r>
                      </w:p>
                      <w:p w:rsidR="0003717F" w:rsidRPr="008424BE" w:rsidRDefault="0003717F" w:rsidP="008424BE">
                        <w:pPr>
                          <w:pStyle w:val="Title"/>
                          <w:rPr>
                            <w:sz w:val="40"/>
                            <w:szCs w:val="40"/>
                          </w:rPr>
                        </w:pPr>
                        <w:r w:rsidRPr="008424BE">
                          <w:rPr>
                            <w:b/>
                            <w:bCs/>
                            <w:sz w:val="40"/>
                            <w:szCs w:val="40"/>
                          </w:rPr>
                          <w:t>“ONE in Spirit: Sisters of Faith”</w:t>
                        </w:r>
                      </w:p>
                      <w:p w:rsidR="0003717F" w:rsidRDefault="0003717F" w:rsidP="00FE500E">
                        <w:pPr>
                          <w:pStyle w:val="Title"/>
                        </w:pPr>
                        <w:r w:rsidRPr="001F6D6D">
                          <w:t>August 29-31, 2016</w:t>
                        </w:r>
                      </w:p>
                      <w:p w:rsidR="0003717F" w:rsidRDefault="0003717F" w:rsidP="008424BE">
                        <w:pPr>
                          <w:pStyle w:val="Title"/>
                        </w:pPr>
                        <w:r w:rsidRPr="001F6D6D">
                          <w:t xml:space="preserve">Hilton-Americas Hotel and Conference Center, Houston, TX 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8" type="#_x0000_t75" alt="UMC logo" style="position:absolute;left:1905;top:3302;width:5537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">
                  <v:imagedata r:id="rId9" o:title="UMC logo"/>
                  <v:path arrowok="t"/>
                </v:shape>
              </v:group>
            </w:pict>
          </mc:Fallback>
        </mc:AlternateContent>
      </w:r>
      <w:r w:rsidR="0012099F">
        <w:t xml:space="preserve">  </w:t>
      </w:r>
    </w:p>
    <w:p w:rsidR="008424BE" w:rsidRDefault="008424BE" w:rsidP="008424BE">
      <w:pPr>
        <w:spacing w:after="120"/>
        <w:jc w:val="center"/>
        <w:rPr>
          <w:b/>
          <w:bCs/>
          <w:sz w:val="40"/>
          <w:szCs w:val="40"/>
        </w:rPr>
      </w:pPr>
    </w:p>
    <w:p w:rsidR="008424BE" w:rsidRDefault="008424BE" w:rsidP="008424BE">
      <w:pPr>
        <w:spacing w:after="120"/>
        <w:rPr>
          <w:b/>
          <w:bCs/>
          <w:sz w:val="40"/>
          <w:szCs w:val="40"/>
        </w:rPr>
      </w:pPr>
    </w:p>
    <w:p w:rsidR="000D4428" w:rsidRPr="000D4428" w:rsidRDefault="000D4428" w:rsidP="008424BE">
      <w:pPr>
        <w:spacing w:after="120"/>
        <w:jc w:val="center"/>
        <w:rPr>
          <w:b/>
          <w:bCs/>
          <w:sz w:val="18"/>
          <w:szCs w:val="18"/>
        </w:rPr>
      </w:pPr>
    </w:p>
    <w:p w:rsidR="008424BE" w:rsidRPr="000A2E63" w:rsidRDefault="008424BE" w:rsidP="008424BE">
      <w:pPr>
        <w:spacing w:after="120"/>
        <w:jc w:val="center"/>
        <w:rPr>
          <w:b/>
          <w:bCs/>
          <w:sz w:val="40"/>
          <w:szCs w:val="40"/>
        </w:rPr>
      </w:pPr>
      <w:r w:rsidRPr="000A2E63">
        <w:rPr>
          <w:b/>
          <w:bCs/>
          <w:sz w:val="40"/>
          <w:szCs w:val="40"/>
        </w:rPr>
        <w:t>A</w:t>
      </w:r>
      <w:r>
        <w:rPr>
          <w:b/>
          <w:bCs/>
          <w:sz w:val="40"/>
          <w:szCs w:val="40"/>
        </w:rPr>
        <w:t>A</w:t>
      </w:r>
      <w:r w:rsidRPr="000A2E63">
        <w:rPr>
          <w:b/>
          <w:bCs/>
          <w:sz w:val="40"/>
          <w:szCs w:val="40"/>
        </w:rPr>
        <w:t>PIC</w:t>
      </w:r>
      <w:r>
        <w:rPr>
          <w:b/>
          <w:bCs/>
          <w:sz w:val="40"/>
          <w:szCs w:val="40"/>
        </w:rPr>
        <w:t xml:space="preserve"> S</w:t>
      </w:r>
      <w:r w:rsidRPr="000A2E63">
        <w:rPr>
          <w:b/>
          <w:bCs/>
          <w:sz w:val="40"/>
          <w:szCs w:val="40"/>
        </w:rPr>
        <w:t xml:space="preserve">cholarship Application </w:t>
      </w:r>
    </w:p>
    <w:p w:rsidR="008424BE" w:rsidRPr="000D4428" w:rsidRDefault="008424BE" w:rsidP="008424BE">
      <w:pPr>
        <w:spacing w:after="120"/>
        <w:jc w:val="center"/>
        <w:rPr>
          <w:rFonts w:eastAsia="PMingLiU"/>
          <w:sz w:val="24"/>
          <w:szCs w:val="24"/>
          <w:lang w:eastAsia="zh-TW"/>
        </w:rPr>
      </w:pPr>
      <w:r w:rsidRPr="000D4428">
        <w:rPr>
          <w:sz w:val="24"/>
          <w:szCs w:val="24"/>
        </w:rPr>
        <w:t xml:space="preserve">for </w:t>
      </w:r>
      <w:r w:rsidRPr="000D4428">
        <w:rPr>
          <w:sz w:val="24"/>
          <w:szCs w:val="24"/>
          <w:u w:val="single"/>
        </w:rPr>
        <w:t>AAPIC biennial meeting and Global UM Clergy Women’s gathering</w:t>
      </w:r>
    </w:p>
    <w:p w:rsidR="008424BE" w:rsidRDefault="008424BE" w:rsidP="000D4428">
      <w:pPr>
        <w:spacing w:line="240" w:lineRule="auto"/>
        <w:rPr>
          <w:bCs/>
        </w:rPr>
      </w:pPr>
      <w:r w:rsidRPr="00DF1B60">
        <w:rPr>
          <w:rFonts w:eastAsia="PMingLiU"/>
          <w:szCs w:val="20"/>
          <w:lang w:eastAsia="zh-TW"/>
        </w:rPr>
        <w:t>Scholarships</w:t>
      </w:r>
      <w:r>
        <w:rPr>
          <w:rFonts w:eastAsia="PMingLiU"/>
          <w:szCs w:val="20"/>
          <w:lang w:eastAsia="zh-TW"/>
        </w:rPr>
        <w:t xml:space="preserve"> </w:t>
      </w:r>
      <w:r w:rsidRPr="00DF1B60">
        <w:rPr>
          <w:rFonts w:eastAsia="PMingLiU"/>
          <w:szCs w:val="20"/>
          <w:lang w:eastAsia="zh-TW"/>
        </w:rPr>
        <w:t xml:space="preserve">will </w:t>
      </w:r>
      <w:r>
        <w:rPr>
          <w:rFonts w:eastAsia="PMingLiU"/>
          <w:szCs w:val="20"/>
          <w:lang w:eastAsia="zh-TW"/>
        </w:rPr>
        <w:t xml:space="preserve">only </w:t>
      </w:r>
      <w:r w:rsidRPr="00DF1B60">
        <w:rPr>
          <w:rFonts w:eastAsia="PMingLiU"/>
          <w:szCs w:val="20"/>
          <w:lang w:eastAsia="zh-TW"/>
        </w:rPr>
        <w:t xml:space="preserve">be </w:t>
      </w:r>
      <w:r>
        <w:rPr>
          <w:rFonts w:eastAsia="PMingLiU"/>
          <w:szCs w:val="20"/>
          <w:lang w:eastAsia="zh-TW"/>
        </w:rPr>
        <w:t xml:space="preserve">given </w:t>
      </w:r>
      <w:r w:rsidRPr="00DF1B60">
        <w:rPr>
          <w:rFonts w:eastAsia="PMingLiU"/>
          <w:szCs w:val="20"/>
          <w:lang w:eastAsia="zh-TW"/>
        </w:rPr>
        <w:t xml:space="preserve">to those </w:t>
      </w:r>
      <w:r>
        <w:rPr>
          <w:rFonts w:eastAsia="PMingLiU"/>
          <w:szCs w:val="20"/>
          <w:lang w:eastAsia="zh-TW"/>
        </w:rPr>
        <w:t>participant</w:t>
      </w:r>
      <w:r w:rsidRPr="00DF1B60">
        <w:rPr>
          <w:rFonts w:eastAsia="PMingLiU"/>
          <w:szCs w:val="20"/>
          <w:lang w:eastAsia="zh-TW"/>
        </w:rPr>
        <w:t xml:space="preserve">s attending </w:t>
      </w:r>
      <w:r w:rsidRPr="000A2E63">
        <w:rPr>
          <w:rFonts w:eastAsia="PMingLiU"/>
          <w:szCs w:val="20"/>
          <w:lang w:eastAsia="zh-TW"/>
        </w:rPr>
        <w:t xml:space="preserve">the </w:t>
      </w:r>
      <w:r w:rsidRPr="000A2E63">
        <w:rPr>
          <w:rFonts w:eastAsia="PMingLiU"/>
          <w:b/>
          <w:bCs/>
          <w:sz w:val="24"/>
          <w:szCs w:val="24"/>
          <w:lang w:eastAsia="zh-TW"/>
        </w:rPr>
        <w:t>entire conference</w:t>
      </w:r>
      <w:r w:rsidRPr="000A2E63">
        <w:rPr>
          <w:rFonts w:eastAsia="PMingLiU"/>
          <w:szCs w:val="20"/>
          <w:lang w:eastAsia="zh-TW"/>
        </w:rPr>
        <w:t xml:space="preserve"> (Global UM Clergy Women gathering and AAPIC Biennial meeting) from Monday to Wednesday noon</w:t>
      </w:r>
      <w:r w:rsidRPr="000A2E63">
        <w:rPr>
          <w:szCs w:val="20"/>
        </w:rPr>
        <w:t>. Scholarship</w:t>
      </w:r>
      <w:r>
        <w:rPr>
          <w:szCs w:val="20"/>
        </w:rPr>
        <w:t xml:space="preserve"> of</w:t>
      </w:r>
      <w:r w:rsidRPr="000A2E63">
        <w:rPr>
          <w:szCs w:val="20"/>
        </w:rPr>
        <w:t xml:space="preserve"> up</w:t>
      </w:r>
      <w:r>
        <w:rPr>
          <w:szCs w:val="20"/>
        </w:rPr>
        <w:t xml:space="preserve"> </w:t>
      </w:r>
      <w:r w:rsidRPr="000A2E63">
        <w:rPr>
          <w:szCs w:val="20"/>
        </w:rPr>
        <w:t xml:space="preserve">to $400 will be awarded on a first come first serve basis and can be used for registration, travel or hotel. </w:t>
      </w:r>
      <w:r w:rsidRPr="000A2E63">
        <w:rPr>
          <w:bCs/>
        </w:rPr>
        <w:t>You are encouraged to write a brief reflection of the event (may be posted on AAPIC website.</w:t>
      </w:r>
    </w:p>
    <w:p w:rsidR="008424BE" w:rsidRDefault="008424BE" w:rsidP="000D4428">
      <w:pPr>
        <w:spacing w:line="240" w:lineRule="auto"/>
        <w:jc w:val="center"/>
        <w:rPr>
          <w:szCs w:val="20"/>
        </w:rPr>
      </w:pPr>
      <w:r w:rsidRPr="000A2E63">
        <w:rPr>
          <w:bCs/>
        </w:rPr>
        <w:t xml:space="preserve">You </w:t>
      </w:r>
      <w:r w:rsidRPr="000A2E63">
        <w:rPr>
          <w:b/>
          <w:u w:val="single"/>
        </w:rPr>
        <w:t>must</w:t>
      </w:r>
      <w:r w:rsidRPr="000A2E63">
        <w:rPr>
          <w:bCs/>
        </w:rPr>
        <w:t xml:space="preserve"> register for th</w:t>
      </w:r>
      <w:r>
        <w:t xml:space="preserve">e Global gathering </w:t>
      </w:r>
      <w:hyperlink r:id="rId10" w:history="1">
        <w:r>
          <w:rPr>
            <w:rStyle w:val="Hyperlink"/>
          </w:rPr>
          <w:t>clicking here</w:t>
        </w:r>
      </w:hyperlink>
      <w:r>
        <w:t xml:space="preserve">. Register for AAPIC biennial meeting by filling the registration form on the next page. </w:t>
      </w:r>
      <w:r w:rsidRPr="000A2E63">
        <w:rPr>
          <w:b/>
          <w:bCs/>
          <w:szCs w:val="20"/>
        </w:rPr>
        <w:t>Scholarship check will be issued upon receipt of your registration confirmation and original receipt of travel arrangements</w:t>
      </w:r>
      <w:r w:rsidRPr="000A2E63">
        <w:rPr>
          <w:szCs w:val="20"/>
        </w:rPr>
        <w:t>.</w:t>
      </w:r>
      <w:r>
        <w:rPr>
          <w:szCs w:val="20"/>
        </w:rPr>
        <w:t xml:space="preserve"> </w:t>
      </w:r>
      <w:r w:rsidR="00A97C10" w:rsidRPr="00A97C10">
        <w:rPr>
          <w:szCs w:val="20"/>
        </w:rPr>
        <w:t>Recipients will be notified via email.</w:t>
      </w:r>
    </w:p>
    <w:p w:rsidR="008424BE" w:rsidRPr="000A2E63" w:rsidRDefault="008424BE" w:rsidP="008424BE">
      <w:pPr>
        <w:jc w:val="center"/>
        <w:rPr>
          <w:b/>
          <w:sz w:val="26"/>
          <w:szCs w:val="26"/>
          <w:u w:val="single"/>
        </w:rPr>
      </w:pPr>
      <w:r w:rsidRPr="000A2E63">
        <w:rPr>
          <w:b/>
          <w:sz w:val="26"/>
          <w:szCs w:val="26"/>
        </w:rPr>
        <w:t xml:space="preserve">Scholarship Application Deadline:  </w:t>
      </w:r>
      <w:r w:rsidRPr="000D4428">
        <w:rPr>
          <w:b/>
          <w:sz w:val="30"/>
          <w:szCs w:val="30"/>
          <w:u w:val="single"/>
        </w:rPr>
        <w:t>July 19, 2016</w:t>
      </w:r>
    </w:p>
    <w:p w:rsidR="008424BE" w:rsidRPr="00DF1B60" w:rsidRDefault="008424BE" w:rsidP="008424BE">
      <w:pPr>
        <w:spacing w:after="240"/>
        <w:rPr>
          <w:szCs w:val="20"/>
        </w:rPr>
      </w:pPr>
      <w:r w:rsidRPr="00DF1B60">
        <w:rPr>
          <w:szCs w:val="20"/>
        </w:rPr>
        <w:t>Name</w:t>
      </w:r>
      <w:r>
        <w:rPr>
          <w:szCs w:val="20"/>
        </w:rPr>
        <w:t>*</w:t>
      </w:r>
      <w:r w:rsidRPr="00DF1B60">
        <w:rPr>
          <w:szCs w:val="20"/>
        </w:rPr>
        <w:t xml:space="preserve"> ___________________________________________________________________________________</w:t>
      </w:r>
    </w:p>
    <w:p w:rsidR="008424BE" w:rsidRPr="00DF1B60" w:rsidRDefault="008424BE" w:rsidP="008424BE">
      <w:pPr>
        <w:spacing w:after="240"/>
        <w:rPr>
          <w:szCs w:val="20"/>
        </w:rPr>
      </w:pPr>
      <w:r w:rsidRPr="00DF1B60">
        <w:rPr>
          <w:szCs w:val="20"/>
        </w:rPr>
        <w:t>Phone</w:t>
      </w:r>
      <w:r>
        <w:rPr>
          <w:szCs w:val="20"/>
        </w:rPr>
        <w:t>*</w:t>
      </w:r>
      <w:r w:rsidRPr="00DF1B60">
        <w:rPr>
          <w:szCs w:val="20"/>
        </w:rPr>
        <w:t xml:space="preserve"> ___________________________E-mail</w:t>
      </w:r>
      <w:r>
        <w:rPr>
          <w:szCs w:val="20"/>
        </w:rPr>
        <w:t xml:space="preserve">* </w:t>
      </w:r>
      <w:r w:rsidRPr="00DF1B60">
        <w:rPr>
          <w:szCs w:val="20"/>
        </w:rPr>
        <w:t>___________________________________________</w:t>
      </w:r>
    </w:p>
    <w:p w:rsidR="000D4428" w:rsidRDefault="000D4428" w:rsidP="00976604">
      <w:pPr>
        <w:pBdr>
          <w:bottom w:val="single" w:sz="12" w:space="13" w:color="auto"/>
        </w:pBdr>
        <w:spacing w:after="120"/>
        <w:rPr>
          <w:rFonts w:ascii="Times New Roman" w:hAnsi="Times New Roman"/>
          <w:b/>
        </w:rPr>
      </w:pPr>
      <w:r>
        <w:rPr>
          <w:rFonts w:ascii="Times New Roman" w:hAnsi="Times New Roman"/>
        </w:rPr>
        <w:t>Ordination status:</w:t>
      </w:r>
      <w:r>
        <w:rPr>
          <w:rFonts w:ascii="Times New Roman" w:hAnsi="Times New Roman"/>
        </w:rPr>
        <w:tab/>
        <w:t xml:space="preserve">Elder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B84F6B">
        <w:rPr>
          <w:rFonts w:ascii="Times New Roman" w:hAnsi="Times New Roman"/>
        </w:rPr>
        <w:t>Provisiona</w:t>
      </w:r>
      <w:r>
        <w:rPr>
          <w:rFonts w:ascii="Times New Roman" w:hAnsi="Times New Roman"/>
        </w:rPr>
        <w:t>l</w:t>
      </w:r>
      <w:r w:rsidRPr="00B84F6B">
        <w:rPr>
          <w:rFonts w:ascii="Times New Roman" w:hAnsi="Times New Roman"/>
        </w:rPr>
        <w:t xml:space="preserve"> member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 w:rsidRPr="00B84F6B">
        <w:rPr>
          <w:rFonts w:ascii="Times New Roman" w:hAnsi="Times New Roman"/>
        </w:rPr>
        <w:t xml:space="preserve">Local Pastor </w:t>
      </w:r>
      <w:r>
        <w:rPr>
          <w:rFonts w:ascii="Times New Roman" w:hAnsi="Times New Roman"/>
        </w:rPr>
        <w:tab/>
      </w:r>
      <w:r w:rsidRPr="00B84F6B">
        <w:rPr>
          <w:rFonts w:ascii="Times New Roman" w:hAnsi="Times New Roman"/>
        </w:rPr>
        <w:t>Certified Candidate</w:t>
      </w:r>
      <w:r w:rsidRPr="00B84F6B">
        <w:rPr>
          <w:rFonts w:ascii="Times New Roman" w:hAnsi="Times New Roman"/>
        </w:rPr>
        <w:tab/>
      </w:r>
    </w:p>
    <w:p w:rsidR="000D4428" w:rsidRDefault="000D4428" w:rsidP="00976604">
      <w:pPr>
        <w:pBdr>
          <w:bottom w:val="single" w:sz="12" w:space="13" w:color="auto"/>
        </w:pBdr>
        <w:spacing w:after="1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(circle one)            </w:t>
      </w:r>
      <w:r w:rsidRPr="00B84F6B">
        <w:rPr>
          <w:rFonts w:ascii="Times New Roman" w:hAnsi="Times New Roman"/>
        </w:rPr>
        <w:t xml:space="preserve">Deacon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Seminarian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B84F6B">
        <w:rPr>
          <w:rFonts w:ascii="Times New Roman" w:hAnsi="Times New Roman"/>
        </w:rPr>
        <w:t xml:space="preserve">Lay person considering Ordained Ministry  </w:t>
      </w:r>
    </w:p>
    <w:p w:rsidR="000D4428" w:rsidRDefault="008424BE" w:rsidP="00976604">
      <w:pPr>
        <w:pBdr>
          <w:bottom w:val="single" w:sz="12" w:space="13" w:color="auto"/>
        </w:pBdr>
        <w:spacing w:after="120"/>
        <w:rPr>
          <w:b/>
        </w:rPr>
      </w:pPr>
      <w:r>
        <w:rPr>
          <w:b/>
        </w:rPr>
        <w:t xml:space="preserve">How did you hear about AAPIC? </w:t>
      </w:r>
    </w:p>
    <w:p w:rsidR="000D4428" w:rsidRDefault="000D4428" w:rsidP="00976604">
      <w:pPr>
        <w:pBdr>
          <w:bottom w:val="single" w:sz="12" w:space="13" w:color="auto"/>
        </w:pBdr>
        <w:spacing w:after="120"/>
        <w:rPr>
          <w:b/>
        </w:rPr>
      </w:pPr>
    </w:p>
    <w:p w:rsidR="000D4428" w:rsidRDefault="008424BE" w:rsidP="00976604">
      <w:pPr>
        <w:pBdr>
          <w:bottom w:val="single" w:sz="12" w:space="13" w:color="auto"/>
        </w:pBdr>
        <w:spacing w:after="120"/>
        <w:rPr>
          <w:b/>
        </w:rPr>
      </w:pPr>
      <w:r w:rsidRPr="00DE05F9">
        <w:rPr>
          <w:b/>
        </w:rPr>
        <w:t xml:space="preserve">Why </w:t>
      </w:r>
      <w:r>
        <w:rPr>
          <w:b/>
        </w:rPr>
        <w:t xml:space="preserve">do you want </w:t>
      </w:r>
      <w:r w:rsidRPr="00DE05F9">
        <w:rPr>
          <w:b/>
        </w:rPr>
        <w:t xml:space="preserve">to attend </w:t>
      </w:r>
      <w:r>
        <w:rPr>
          <w:b/>
        </w:rPr>
        <w:t>the Global gathering of Clergywomen?</w:t>
      </w:r>
      <w:r w:rsidR="000D4428">
        <w:rPr>
          <w:b/>
        </w:rPr>
        <w:t xml:space="preserve"> </w:t>
      </w:r>
    </w:p>
    <w:p w:rsidR="000D4428" w:rsidRDefault="000D4428" w:rsidP="00976604">
      <w:pPr>
        <w:pBdr>
          <w:bottom w:val="single" w:sz="12" w:space="13" w:color="auto"/>
        </w:pBdr>
        <w:spacing w:after="120"/>
        <w:rPr>
          <w:b/>
        </w:rPr>
      </w:pPr>
    </w:p>
    <w:p w:rsidR="000D4428" w:rsidRDefault="008424BE" w:rsidP="00976604">
      <w:pPr>
        <w:pBdr>
          <w:bottom w:val="single" w:sz="12" w:space="13" w:color="auto"/>
        </w:pBdr>
        <w:spacing w:after="120"/>
        <w:rPr>
          <w:b/>
        </w:rPr>
      </w:pPr>
      <w:r w:rsidRPr="00DE05F9">
        <w:rPr>
          <w:b/>
        </w:rPr>
        <w:t xml:space="preserve">Why </w:t>
      </w:r>
      <w:r>
        <w:rPr>
          <w:b/>
        </w:rPr>
        <w:t xml:space="preserve">do you want </w:t>
      </w:r>
      <w:r w:rsidRPr="00DE05F9">
        <w:rPr>
          <w:b/>
        </w:rPr>
        <w:t>to attend AAPIC</w:t>
      </w:r>
      <w:r>
        <w:rPr>
          <w:b/>
        </w:rPr>
        <w:t xml:space="preserve"> Biennial Meeting</w:t>
      </w:r>
      <w:r w:rsidRPr="00DE05F9">
        <w:rPr>
          <w:b/>
        </w:rPr>
        <w:t xml:space="preserve">? </w:t>
      </w:r>
    </w:p>
    <w:p w:rsidR="000D4428" w:rsidRDefault="000D4428" w:rsidP="00976604">
      <w:pPr>
        <w:pBdr>
          <w:bottom w:val="single" w:sz="12" w:space="13" w:color="auto"/>
        </w:pBdr>
        <w:spacing w:after="120"/>
        <w:rPr>
          <w:szCs w:val="20"/>
        </w:rPr>
      </w:pPr>
    </w:p>
    <w:p w:rsidR="000D4428" w:rsidRDefault="008424BE" w:rsidP="00976604">
      <w:pPr>
        <w:pBdr>
          <w:bottom w:val="single" w:sz="12" w:space="13" w:color="auto"/>
        </w:pBdr>
        <w:spacing w:after="120"/>
        <w:rPr>
          <w:szCs w:val="20"/>
        </w:rPr>
      </w:pPr>
      <w:r>
        <w:rPr>
          <w:szCs w:val="20"/>
        </w:rPr>
        <w:t>Seeking scholarship amount: ____________</w:t>
      </w:r>
      <w:r w:rsidR="000D4428">
        <w:rPr>
          <w:szCs w:val="20"/>
        </w:rPr>
        <w:tab/>
      </w:r>
      <w:r>
        <w:rPr>
          <w:szCs w:val="20"/>
        </w:rPr>
        <w:t xml:space="preserve">Receiving other scholarships from ___________ </w:t>
      </w:r>
    </w:p>
    <w:p w:rsidR="000D4428" w:rsidRDefault="000D4428" w:rsidP="00976604">
      <w:pPr>
        <w:pBdr>
          <w:bottom w:val="single" w:sz="12" w:space="13" w:color="auto"/>
        </w:pBdr>
        <w:spacing w:after="120"/>
      </w:pPr>
    </w:p>
    <w:p w:rsidR="000D4428" w:rsidRDefault="000D4428" w:rsidP="00976604">
      <w:pPr>
        <w:pBdr>
          <w:bottom w:val="single" w:sz="12" w:space="13" w:color="auto"/>
        </w:pBdr>
        <w:spacing w:after="120"/>
      </w:pPr>
      <w:r w:rsidRPr="00DE05F9">
        <w:t xml:space="preserve">E-Mail </w:t>
      </w:r>
      <w:r>
        <w:t>the completed (</w:t>
      </w:r>
      <w:r w:rsidRPr="00FE397A">
        <w:rPr>
          <w:b/>
          <w:bCs/>
        </w:rPr>
        <w:t>AAPIC registration and scholarship</w:t>
      </w:r>
      <w:r>
        <w:t>)</w:t>
      </w:r>
      <w:r w:rsidRPr="00DE05F9">
        <w:t xml:space="preserve"> form</w:t>
      </w:r>
      <w:r>
        <w:t>s</w:t>
      </w:r>
      <w:r w:rsidRPr="00DE05F9">
        <w:t xml:space="preserve"> to </w:t>
      </w:r>
      <w:hyperlink r:id="rId11" w:history="1">
        <w:r w:rsidRPr="00810C0F">
          <w:rPr>
            <w:rStyle w:val="Hyperlink"/>
            <w:highlight w:val="yellow"/>
          </w:rPr>
          <w:t>AAPIClergywomen@gmail.com</w:t>
        </w:r>
      </w:hyperlink>
      <w:r w:rsidRPr="00DE05F9">
        <w:t xml:space="preserve"> </w:t>
      </w:r>
    </w:p>
    <w:p w:rsidR="000D4428" w:rsidRDefault="000D4428" w:rsidP="00976604">
      <w:pPr>
        <w:pBdr>
          <w:bottom w:val="single" w:sz="12" w:space="13" w:color="auto"/>
        </w:pBdr>
        <w:spacing w:after="120"/>
        <w:jc w:val="center"/>
        <w:rPr>
          <w:b/>
          <w:color w:val="FF0000"/>
          <w:sz w:val="28"/>
          <w:szCs w:val="28"/>
        </w:rPr>
      </w:pPr>
      <w:r w:rsidRPr="002D08F2">
        <w:rPr>
          <w:b/>
          <w:color w:val="FF0000"/>
          <w:sz w:val="28"/>
          <w:szCs w:val="28"/>
        </w:rPr>
        <w:t xml:space="preserve">You must register for </w:t>
      </w:r>
      <w:r>
        <w:rPr>
          <w:b/>
          <w:color w:val="FF0000"/>
          <w:sz w:val="28"/>
          <w:szCs w:val="28"/>
        </w:rPr>
        <w:t>both events (</w:t>
      </w:r>
      <w:r w:rsidRPr="002D08F2">
        <w:rPr>
          <w:b/>
          <w:color w:val="FF0000"/>
          <w:sz w:val="28"/>
          <w:szCs w:val="28"/>
        </w:rPr>
        <w:t xml:space="preserve">AAPIC </w:t>
      </w:r>
      <w:r>
        <w:rPr>
          <w:b/>
          <w:color w:val="FF0000"/>
          <w:sz w:val="28"/>
          <w:szCs w:val="28"/>
        </w:rPr>
        <w:t xml:space="preserve">biennial </w:t>
      </w:r>
      <w:r w:rsidRPr="002D08F2">
        <w:rPr>
          <w:b/>
          <w:color w:val="FF0000"/>
          <w:sz w:val="28"/>
          <w:szCs w:val="28"/>
        </w:rPr>
        <w:t xml:space="preserve">meeting and </w:t>
      </w:r>
      <w:r>
        <w:rPr>
          <w:b/>
          <w:color w:val="FF0000"/>
          <w:sz w:val="28"/>
          <w:szCs w:val="28"/>
        </w:rPr>
        <w:t xml:space="preserve">Global gathering             of UMC Clergy women) </w:t>
      </w:r>
      <w:r w:rsidRPr="002D08F2">
        <w:rPr>
          <w:b/>
          <w:color w:val="FF0000"/>
          <w:sz w:val="28"/>
          <w:szCs w:val="28"/>
        </w:rPr>
        <w:t xml:space="preserve">to be eligible for </w:t>
      </w:r>
      <w:r>
        <w:rPr>
          <w:b/>
          <w:color w:val="FF0000"/>
          <w:sz w:val="28"/>
          <w:szCs w:val="28"/>
        </w:rPr>
        <w:t xml:space="preserve">up to $400.00 </w:t>
      </w:r>
      <w:r w:rsidRPr="002D08F2">
        <w:rPr>
          <w:b/>
          <w:color w:val="FF0000"/>
          <w:sz w:val="28"/>
          <w:szCs w:val="28"/>
        </w:rPr>
        <w:t>scholarship.</w:t>
      </w:r>
    </w:p>
    <w:p w:rsidR="000D4428" w:rsidRDefault="000D4428" w:rsidP="00976604">
      <w:pPr>
        <w:pBdr>
          <w:bottom w:val="single" w:sz="12" w:space="13" w:color="auto"/>
        </w:pBdr>
        <w:spacing w:after="120"/>
        <w:rPr>
          <w:szCs w:val="20"/>
        </w:rPr>
      </w:pPr>
    </w:p>
    <w:p w:rsidR="000D4428" w:rsidRPr="000D4428" w:rsidRDefault="000D4428" w:rsidP="00976604">
      <w:pPr>
        <w:pBdr>
          <w:bottom w:val="single" w:sz="12" w:space="13" w:color="auto"/>
        </w:pBdr>
        <w:spacing w:after="120"/>
        <w:rPr>
          <w:b/>
        </w:rPr>
      </w:pPr>
      <w:r w:rsidRPr="00DF1B60">
        <w:rPr>
          <w:szCs w:val="20"/>
        </w:rPr>
        <w:t>Signature: ____________________________________</w:t>
      </w:r>
      <w:r>
        <w:rPr>
          <w:szCs w:val="20"/>
        </w:rPr>
        <w:tab/>
      </w:r>
      <w:r>
        <w:rPr>
          <w:szCs w:val="20"/>
        </w:rPr>
        <w:tab/>
      </w:r>
      <w:r w:rsidRPr="00DF1B60">
        <w:rPr>
          <w:szCs w:val="20"/>
        </w:rPr>
        <w:t xml:space="preserve">Date </w:t>
      </w:r>
      <w:r>
        <w:rPr>
          <w:szCs w:val="20"/>
        </w:rPr>
        <w:t>of application: _____</w:t>
      </w:r>
      <w:r w:rsidRPr="00DF1B60">
        <w:rPr>
          <w:szCs w:val="20"/>
        </w:rPr>
        <w:t>_____________</w:t>
      </w:r>
    </w:p>
    <w:p w:rsidR="008424BE" w:rsidRDefault="000D4428" w:rsidP="00976604">
      <w:pPr>
        <w:pBdr>
          <w:bottom w:val="single" w:sz="12" w:space="13" w:color="auto"/>
        </w:pBdr>
        <w:spacing w:after="120"/>
        <w:rPr>
          <w:szCs w:val="20"/>
        </w:rPr>
      </w:pPr>
      <w:r>
        <w:rPr>
          <w:noProof/>
          <w:lang w:bidi="hi-IN"/>
        </w:rPr>
        <w:lastRenderedPageBreak/>
        <mc:AlternateContent>
          <mc:Choice Requires="wpg">
            <w:drawing>
              <wp:anchor distT="0" distB="0" distL="114300" distR="114300" simplePos="0" relativeHeight="251662847" behindDoc="0" locked="0" layoutInCell="1" allowOverlap="1" wp14:anchorId="7CEAF5D6" wp14:editId="5CE610B2">
                <wp:simplePos x="0" y="0"/>
                <wp:positionH relativeFrom="margin">
                  <wp:align>center</wp:align>
                </wp:positionH>
                <wp:positionV relativeFrom="paragraph">
                  <wp:posOffset>12848</wp:posOffset>
                </wp:positionV>
                <wp:extent cx="6705600" cy="1257300"/>
                <wp:effectExtent l="0" t="0" r="19050" b="1905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5600" cy="1257300"/>
                          <a:chOff x="-95693" y="74428"/>
                          <a:chExt cx="6705600" cy="1257300"/>
                        </a:xfrm>
                        <a:solidFill>
                          <a:schemeClr val="bg1"/>
                        </a:solidFill>
                      </wpg:grpSpPr>
                      <wps:wsp>
                        <wps:cNvPr id="1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95693" y="74428"/>
                            <a:ext cx="6705600" cy="1257300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3717F" w:rsidRDefault="0003717F" w:rsidP="000D4428">
                              <w:pPr>
                                <w:pStyle w:val="Title"/>
                                <w:rPr>
                                  <w:rStyle w:val="TitleChar"/>
                                  <w:rFonts w:cs="Arial"/>
                                  <w:color w:val="000000"/>
                                  <w:lang w:bidi="hi-IN"/>
                                </w:rPr>
                              </w:pPr>
                              <w:r w:rsidRPr="00F04BEE">
                                <w:rPr>
                                  <w:rStyle w:val="TitleChar"/>
                                </w:rPr>
                                <w:t>Asian American and Pacific Islander Clergywomen (AAPIC) Biennial Meeting</w:t>
                              </w:r>
                              <w:r>
                                <w:rPr>
                                  <w:rStyle w:val="TitleChar"/>
                                </w:rPr>
                                <w:t xml:space="preserve"> </w:t>
                              </w:r>
                            </w:p>
                            <w:p w:rsidR="0003717F" w:rsidRPr="008424BE" w:rsidRDefault="0003717F" w:rsidP="000D4428">
                              <w:pPr>
                                <w:pStyle w:val="Title"/>
                                <w:rPr>
                                  <w:sz w:val="40"/>
                                  <w:szCs w:val="40"/>
                                </w:rPr>
                              </w:pPr>
                              <w:r w:rsidRPr="008424BE">
                                <w:rPr>
                                  <w:b/>
                                  <w:bCs/>
                                  <w:sz w:val="40"/>
                                  <w:szCs w:val="40"/>
                                </w:rPr>
                                <w:t>“ONE in Spirit: Sisters of Faith”</w:t>
                              </w:r>
                            </w:p>
                            <w:p w:rsidR="0003717F" w:rsidRDefault="0003717F" w:rsidP="000D4428">
                              <w:pPr>
                                <w:pStyle w:val="Title"/>
                              </w:pPr>
                              <w:r w:rsidRPr="001F6D6D">
                                <w:t>August 29-31, 2016</w:t>
                              </w:r>
                            </w:p>
                            <w:p w:rsidR="0003717F" w:rsidRDefault="0003717F" w:rsidP="000D4428">
                              <w:pPr>
                                <w:pStyle w:val="Title"/>
                              </w:pPr>
                              <w:r w:rsidRPr="001F6D6D">
                                <w:t xml:space="preserve">Hilton-Americas Hotel and Conference Center, Houston, TX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11" descr="UMC logo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0500" y="330200"/>
                            <a:ext cx="553720" cy="91440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CEAF5D6" id="Group 9" o:spid="_x0000_s1029" style="position:absolute;margin-left:0;margin-top:1pt;width:528pt;height:99pt;z-index:251662847;mso-position-horizontal:center;mso-position-horizontal-relative:margin;mso-height-relative:margin" coordorigin="-956,744" coordsize="67056,1257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">
                <v:shape id="_x0000_s1030" type="#_x0000_t202" style="position:absolute;left:-956;top:744;width:67055;height:125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" filled="f">
                  <v:textbox>
                    <w:txbxContent>
                      <w:p w:rsidR="0003717F" w:rsidRDefault="0003717F" w:rsidP="000D4428">
                        <w:pPr>
                          <w:pStyle w:val="Title"/>
                          <w:rPr>
                            <w:rStyle w:val="TitleChar"/>
                            <w:rFonts w:cs="Arial"/>
                            <w:color w:val="000000"/>
                            <w:lang w:bidi="hi-IN"/>
                          </w:rPr>
                        </w:pPr>
                        <w:r w:rsidRPr="00F04BEE">
                          <w:rPr>
                            <w:rStyle w:val="TitleChar"/>
                          </w:rPr>
                          <w:t>Asian American and Pacific Islander Clergywomen (AAPIC) Biennial Meeting</w:t>
                        </w:r>
                        <w:r>
                          <w:rPr>
                            <w:rStyle w:val="TitleChar"/>
                          </w:rPr>
                          <w:t xml:space="preserve"> </w:t>
                        </w:r>
                      </w:p>
                      <w:p w:rsidR="0003717F" w:rsidRPr="008424BE" w:rsidRDefault="0003717F" w:rsidP="000D4428">
                        <w:pPr>
                          <w:pStyle w:val="Title"/>
                          <w:rPr>
                            <w:sz w:val="40"/>
                            <w:szCs w:val="40"/>
                          </w:rPr>
                        </w:pPr>
                        <w:r w:rsidRPr="008424BE">
                          <w:rPr>
                            <w:b/>
                            <w:bCs/>
                            <w:sz w:val="40"/>
                            <w:szCs w:val="40"/>
                          </w:rPr>
                          <w:t>“ONE in Spirit: Sisters of Faith”</w:t>
                        </w:r>
                      </w:p>
                      <w:p w:rsidR="0003717F" w:rsidRDefault="0003717F" w:rsidP="000D4428">
                        <w:pPr>
                          <w:pStyle w:val="Title"/>
                        </w:pPr>
                        <w:r w:rsidRPr="001F6D6D">
                          <w:t>August 29-31, 2016</w:t>
                        </w:r>
                      </w:p>
                      <w:p w:rsidR="0003717F" w:rsidRDefault="0003717F" w:rsidP="000D4428">
                        <w:pPr>
                          <w:pStyle w:val="Title"/>
                        </w:pPr>
                        <w:r w:rsidRPr="001F6D6D">
                          <w:t xml:space="preserve">Hilton-Americas Hotel and Conference Center, Houston, TX </w:t>
                        </w:r>
                      </w:p>
                    </w:txbxContent>
                  </v:textbox>
                </v:shape>
                <v:shape id="Picture 11" o:spid="_x0000_s1031" type="#_x0000_t75" alt="UMC logo" style="position:absolute;left:1905;top:3302;width:5537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">
                  <v:imagedata r:id="rId9" o:title="UMC logo"/>
                  <v:path arrowok="t"/>
                </v:shape>
                <w10:wrap anchorx="margin"/>
              </v:group>
            </w:pict>
          </mc:Fallback>
        </mc:AlternateContent>
      </w:r>
    </w:p>
    <w:p w:rsidR="000D4428" w:rsidRDefault="000D4428" w:rsidP="00976604">
      <w:pPr>
        <w:pBdr>
          <w:bottom w:val="single" w:sz="12" w:space="13" w:color="auto"/>
        </w:pBdr>
        <w:spacing w:after="120"/>
        <w:rPr>
          <w:szCs w:val="20"/>
        </w:rPr>
      </w:pPr>
    </w:p>
    <w:p w:rsidR="000D4428" w:rsidRDefault="000D4428" w:rsidP="00976604">
      <w:pPr>
        <w:pBdr>
          <w:bottom w:val="single" w:sz="12" w:space="13" w:color="auto"/>
        </w:pBdr>
        <w:spacing w:after="120"/>
        <w:rPr>
          <w:szCs w:val="20"/>
        </w:rPr>
      </w:pPr>
    </w:p>
    <w:p w:rsidR="00976604" w:rsidRPr="00976604" w:rsidRDefault="00976604" w:rsidP="00976604">
      <w:pPr>
        <w:tabs>
          <w:tab w:val="left" w:pos="5580"/>
        </w:tabs>
        <w:spacing w:line="240" w:lineRule="auto"/>
        <w:jc w:val="center"/>
        <w:rPr>
          <w:sz w:val="12"/>
          <w:szCs w:val="12"/>
        </w:rPr>
      </w:pPr>
    </w:p>
    <w:p w:rsidR="00976604" w:rsidRPr="00976604" w:rsidRDefault="00976604" w:rsidP="00976604">
      <w:pPr>
        <w:tabs>
          <w:tab w:val="left" w:pos="5580"/>
        </w:tabs>
        <w:spacing w:line="240" w:lineRule="auto"/>
        <w:jc w:val="center"/>
        <w:rPr>
          <w:sz w:val="12"/>
          <w:szCs w:val="12"/>
        </w:rPr>
      </w:pPr>
    </w:p>
    <w:p w:rsidR="00976604" w:rsidRPr="00976604" w:rsidRDefault="00976604" w:rsidP="00976604">
      <w:pPr>
        <w:tabs>
          <w:tab w:val="left" w:pos="5580"/>
        </w:tabs>
        <w:spacing w:line="240" w:lineRule="auto"/>
        <w:jc w:val="center"/>
      </w:pPr>
      <w:r w:rsidRPr="00976604">
        <w:rPr>
          <w:b/>
          <w:bCs/>
          <w:sz w:val="40"/>
          <w:szCs w:val="40"/>
        </w:rPr>
        <w:t>REGISTRATION FORM</w:t>
      </w:r>
    </w:p>
    <w:p w:rsidR="00976604" w:rsidRPr="00976604" w:rsidRDefault="00976604" w:rsidP="00976604">
      <w:pPr>
        <w:spacing w:after="120"/>
        <w:rPr>
          <w:rFonts w:ascii="Times New Roman" w:hAnsi="Times New Roman"/>
        </w:rPr>
      </w:pPr>
      <w:r w:rsidRPr="00976604">
        <w:rPr>
          <w:rFonts w:ascii="Times New Roman" w:hAnsi="Times New Roman"/>
        </w:rPr>
        <w:t>Name:_____________________________________________________________________________________</w:t>
      </w:r>
    </w:p>
    <w:p w:rsidR="00976604" w:rsidRPr="00976604" w:rsidRDefault="00976604" w:rsidP="00976604">
      <w:pPr>
        <w:spacing w:after="120"/>
        <w:rPr>
          <w:rFonts w:ascii="Times New Roman" w:hAnsi="Times New Roman"/>
        </w:rPr>
      </w:pPr>
      <w:r w:rsidRPr="00976604">
        <w:rPr>
          <w:rFonts w:ascii="Times New Roman" w:hAnsi="Times New Roman"/>
        </w:rPr>
        <w:t>Address:____________________________________________________________________________________</w:t>
      </w:r>
    </w:p>
    <w:p w:rsidR="00976604" w:rsidRPr="00976604" w:rsidRDefault="00976604" w:rsidP="00976604">
      <w:pPr>
        <w:spacing w:after="120"/>
        <w:rPr>
          <w:rFonts w:ascii="Times New Roman" w:hAnsi="Times New Roman"/>
        </w:rPr>
      </w:pPr>
      <w:r w:rsidRPr="00976604">
        <w:rPr>
          <w:rFonts w:ascii="Times New Roman" w:hAnsi="Times New Roman"/>
        </w:rPr>
        <w:t>City______________________ State ________  Zip ______________Cell Phone: ________________________</w:t>
      </w:r>
    </w:p>
    <w:p w:rsidR="00976604" w:rsidRPr="00976604" w:rsidRDefault="00976604" w:rsidP="00976604">
      <w:pPr>
        <w:spacing w:after="120"/>
        <w:rPr>
          <w:rFonts w:ascii="Times New Roman" w:hAnsi="Times New Roman"/>
        </w:rPr>
      </w:pPr>
      <w:r w:rsidRPr="00976604">
        <w:rPr>
          <w:rFonts w:ascii="Times New Roman" w:hAnsi="Times New Roman"/>
        </w:rPr>
        <w:t xml:space="preserve">Work Phone: _________________________E-mail: </w:t>
      </w:r>
      <w:r w:rsidRPr="00976604">
        <w:rPr>
          <w:rFonts w:ascii="Times New Roman" w:hAnsi="Times New Roman"/>
          <w:b/>
          <w:bCs/>
        </w:rPr>
        <w:t>(</w:t>
      </w:r>
      <w:r w:rsidRPr="00976604">
        <w:rPr>
          <w:rFonts w:ascii="Times New Roman" w:hAnsi="Times New Roman"/>
          <w:b/>
          <w:bCs/>
          <w:i/>
          <w:iCs/>
        </w:rPr>
        <w:t>required</w:t>
      </w:r>
      <w:r w:rsidRPr="00976604">
        <w:rPr>
          <w:rFonts w:ascii="Times New Roman" w:hAnsi="Times New Roman"/>
          <w:b/>
          <w:bCs/>
        </w:rPr>
        <w:t>)</w:t>
      </w:r>
      <w:r w:rsidRPr="00976604">
        <w:rPr>
          <w:rFonts w:ascii="Times New Roman" w:hAnsi="Times New Roman"/>
        </w:rPr>
        <w:t>________________________________________</w:t>
      </w:r>
    </w:p>
    <w:p w:rsidR="00976604" w:rsidRPr="00976604" w:rsidRDefault="00976604" w:rsidP="00976604">
      <w:pPr>
        <w:pBdr>
          <w:bottom w:val="single" w:sz="12" w:space="0" w:color="auto"/>
        </w:pBdr>
        <w:spacing w:after="120"/>
        <w:rPr>
          <w:rFonts w:ascii="Times New Roman" w:hAnsi="Times New Roman"/>
          <w:bCs/>
        </w:rPr>
      </w:pPr>
      <w:r w:rsidRPr="00976604">
        <w:rPr>
          <w:rFonts w:ascii="Times New Roman" w:hAnsi="Times New Roman"/>
          <w:bCs/>
        </w:rPr>
        <w:t>Dietary Restrictions: ____________________________ Special Needs: ________________________________</w:t>
      </w:r>
    </w:p>
    <w:p w:rsidR="00976604" w:rsidRPr="00976604" w:rsidRDefault="00976604" w:rsidP="00976604">
      <w:pPr>
        <w:pBdr>
          <w:bottom w:val="single" w:sz="12" w:space="0" w:color="auto"/>
        </w:pBdr>
        <w:spacing w:after="120"/>
        <w:rPr>
          <w:rFonts w:ascii="Times New Roman" w:hAnsi="Times New Roman"/>
        </w:rPr>
      </w:pPr>
      <w:r w:rsidRPr="00976604">
        <w:rPr>
          <w:rFonts w:ascii="Times New Roman" w:hAnsi="Times New Roman"/>
        </w:rPr>
        <w:t>Your reason(s) for being interested in attending the Biennial meeting  ___________________________________</w:t>
      </w:r>
    </w:p>
    <w:p w:rsidR="00976604" w:rsidRPr="00976604" w:rsidRDefault="00976604" w:rsidP="00976604">
      <w:pPr>
        <w:pBdr>
          <w:bottom w:val="single" w:sz="12" w:space="0" w:color="auto"/>
        </w:pBdr>
        <w:spacing w:after="120"/>
        <w:rPr>
          <w:rFonts w:ascii="Times New Roman" w:hAnsi="Times New Roman"/>
        </w:rPr>
      </w:pPr>
      <w:r w:rsidRPr="00976604">
        <w:rPr>
          <w:rFonts w:ascii="Times New Roman" w:hAnsi="Times New Roman"/>
        </w:rPr>
        <w:t>____________________________________________________________________________________________</w:t>
      </w:r>
    </w:p>
    <w:p w:rsidR="00976604" w:rsidRPr="00976604" w:rsidRDefault="00976604" w:rsidP="00976604">
      <w:pPr>
        <w:pBdr>
          <w:bottom w:val="single" w:sz="12" w:space="0" w:color="auto"/>
        </w:pBdr>
        <w:spacing w:after="120"/>
        <w:rPr>
          <w:rFonts w:ascii="Times New Roman" w:hAnsi="Times New Roman"/>
        </w:rPr>
      </w:pPr>
      <w:r w:rsidRPr="00976604">
        <w:rPr>
          <w:rFonts w:ascii="Times New Roman" w:hAnsi="Times New Roman"/>
        </w:rPr>
        <w:t xml:space="preserve">Travel Plan: </w:t>
      </w:r>
      <w:r w:rsidRPr="00976604">
        <w:rPr>
          <w:rFonts w:ascii="Times New Roman" w:hAnsi="Times New Roman"/>
        </w:rPr>
        <w:tab/>
        <w:t xml:space="preserve">Date of arrival ___________ </w:t>
      </w:r>
      <w:r w:rsidRPr="00976604">
        <w:rPr>
          <w:rFonts w:ascii="Times New Roman" w:hAnsi="Times New Roman"/>
        </w:rPr>
        <w:tab/>
        <w:t>Flight No. _________________Time ___________</w:t>
      </w:r>
    </w:p>
    <w:p w:rsidR="00976604" w:rsidRPr="00976604" w:rsidRDefault="00976604" w:rsidP="00976604">
      <w:pPr>
        <w:pBdr>
          <w:bottom w:val="single" w:sz="12" w:space="0" w:color="auto"/>
        </w:pBdr>
        <w:spacing w:after="120"/>
        <w:rPr>
          <w:rFonts w:ascii="Times New Roman" w:hAnsi="Times New Roman"/>
          <w:b/>
        </w:rPr>
      </w:pPr>
      <w:r w:rsidRPr="00976604">
        <w:rPr>
          <w:rFonts w:ascii="Times New Roman" w:hAnsi="Times New Roman"/>
        </w:rPr>
        <w:t xml:space="preserve">Arrival Airport___________ </w:t>
      </w:r>
      <w:r w:rsidRPr="00976604">
        <w:rPr>
          <w:rFonts w:ascii="Times New Roman" w:hAnsi="Times New Roman"/>
        </w:rPr>
        <w:tab/>
        <w:t>Driving ________</w:t>
      </w:r>
    </w:p>
    <w:p w:rsidR="00976604" w:rsidRPr="00976604" w:rsidRDefault="00976604" w:rsidP="00976604">
      <w:pPr>
        <w:pBdr>
          <w:bottom w:val="single" w:sz="12" w:space="0" w:color="auto"/>
        </w:pBdr>
        <w:spacing w:after="120"/>
        <w:rPr>
          <w:rFonts w:ascii="Times New Roman" w:hAnsi="Times New Roman"/>
          <w:b/>
        </w:rPr>
      </w:pPr>
      <w:r w:rsidRPr="00976604">
        <w:rPr>
          <w:rFonts w:ascii="Times New Roman" w:hAnsi="Times New Roman"/>
        </w:rPr>
        <w:t>Ordination status:</w:t>
      </w:r>
      <w:r w:rsidRPr="00976604">
        <w:rPr>
          <w:rFonts w:ascii="Times New Roman" w:hAnsi="Times New Roman"/>
        </w:rPr>
        <w:tab/>
        <w:t xml:space="preserve">Elder </w:t>
      </w:r>
      <w:r w:rsidRPr="00976604">
        <w:rPr>
          <w:rFonts w:ascii="Times New Roman" w:hAnsi="Times New Roman"/>
        </w:rPr>
        <w:tab/>
      </w:r>
      <w:r w:rsidRPr="00976604">
        <w:rPr>
          <w:rFonts w:ascii="Times New Roman" w:hAnsi="Times New Roman"/>
        </w:rPr>
        <w:tab/>
        <w:t xml:space="preserve">Provisional member </w:t>
      </w:r>
      <w:r w:rsidRPr="00976604">
        <w:rPr>
          <w:rFonts w:ascii="Times New Roman" w:hAnsi="Times New Roman"/>
        </w:rPr>
        <w:tab/>
        <w:t xml:space="preserve">Local Pastor </w:t>
      </w:r>
      <w:r w:rsidRPr="00976604">
        <w:rPr>
          <w:rFonts w:ascii="Times New Roman" w:hAnsi="Times New Roman"/>
        </w:rPr>
        <w:tab/>
        <w:t>Certified Candidate</w:t>
      </w:r>
      <w:r w:rsidRPr="00976604">
        <w:rPr>
          <w:rFonts w:ascii="Times New Roman" w:hAnsi="Times New Roman"/>
        </w:rPr>
        <w:tab/>
      </w:r>
    </w:p>
    <w:p w:rsidR="00976604" w:rsidRPr="00976604" w:rsidRDefault="00976604" w:rsidP="00976604">
      <w:pPr>
        <w:pBdr>
          <w:bottom w:val="single" w:sz="12" w:space="0" w:color="auto"/>
        </w:pBdr>
        <w:spacing w:after="120"/>
        <w:rPr>
          <w:rFonts w:ascii="Times New Roman" w:hAnsi="Times New Roman"/>
          <w:b/>
        </w:rPr>
      </w:pPr>
      <w:r w:rsidRPr="00976604">
        <w:rPr>
          <w:rFonts w:ascii="Times New Roman" w:hAnsi="Times New Roman"/>
          <w:b/>
        </w:rPr>
        <w:t xml:space="preserve">                                       </w:t>
      </w:r>
      <w:r w:rsidRPr="00976604">
        <w:rPr>
          <w:rFonts w:ascii="Times New Roman" w:hAnsi="Times New Roman"/>
        </w:rPr>
        <w:t xml:space="preserve">Deacon </w:t>
      </w:r>
      <w:r w:rsidRPr="00976604">
        <w:rPr>
          <w:rFonts w:ascii="Times New Roman" w:hAnsi="Times New Roman"/>
        </w:rPr>
        <w:tab/>
      </w:r>
      <w:r w:rsidRPr="00976604">
        <w:rPr>
          <w:rFonts w:ascii="Times New Roman" w:hAnsi="Times New Roman"/>
        </w:rPr>
        <w:tab/>
        <w:t xml:space="preserve">Seminarian       </w:t>
      </w:r>
      <w:r w:rsidRPr="00976604">
        <w:rPr>
          <w:rFonts w:ascii="Times New Roman" w:hAnsi="Times New Roman"/>
        </w:rPr>
        <w:tab/>
      </w:r>
      <w:r w:rsidRPr="00976604">
        <w:rPr>
          <w:rFonts w:ascii="Times New Roman" w:hAnsi="Times New Roman"/>
        </w:rPr>
        <w:tab/>
        <w:t xml:space="preserve">Lay person considering Ordained Ministry  </w:t>
      </w:r>
    </w:p>
    <w:p w:rsidR="00976604" w:rsidRPr="00976604" w:rsidRDefault="00976604" w:rsidP="00976604">
      <w:pPr>
        <w:pBdr>
          <w:bottom w:val="single" w:sz="12" w:space="0" w:color="auto"/>
        </w:pBdr>
        <w:spacing w:after="120"/>
        <w:rPr>
          <w:rFonts w:ascii="Times New Roman" w:hAnsi="Times New Roman"/>
          <w:i/>
          <w:iCs/>
        </w:rPr>
      </w:pPr>
      <w:r w:rsidRPr="00976604">
        <w:rPr>
          <w:rFonts w:ascii="Times New Roman" w:hAnsi="Times New Roman"/>
        </w:rPr>
        <w:t>Name of your church, appointment or seminary: ____________________________________________________</w:t>
      </w:r>
      <w:ins w:id="0" w:author="Alka Lyall" w:date="2016-06-02T12:07:00Z">
        <w:r w:rsidRPr="00976604">
          <w:rPr>
            <w:rFonts w:ascii="Times New Roman" w:hAnsi="Times New Roman"/>
          </w:rPr>
          <w:t xml:space="preserve"> </w:t>
        </w:r>
      </w:ins>
    </w:p>
    <w:p w:rsidR="00976604" w:rsidRPr="00976604" w:rsidRDefault="00976604" w:rsidP="00976604">
      <w:pPr>
        <w:pBdr>
          <w:bottom w:val="single" w:sz="12" w:space="0" w:color="auto"/>
        </w:pBdr>
        <w:spacing w:after="120"/>
        <w:rPr>
          <w:ins w:id="1" w:author="Alka Lyall" w:date="2016-06-02T12:04:00Z"/>
          <w:rFonts w:ascii="Times New Roman" w:hAnsi="Times New Roman"/>
          <w:b/>
          <w:bCs/>
          <w:i/>
          <w:iCs/>
        </w:rPr>
      </w:pPr>
      <w:r w:rsidRPr="00976604">
        <w:rPr>
          <w:rFonts w:ascii="Times New Roman" w:hAnsi="Times New Roman"/>
          <w:i/>
          <w:iCs/>
        </w:rPr>
        <w:t>A</w:t>
      </w:r>
      <w:ins w:id="2" w:author="Alka Lyall" w:date="2016-06-02T12:04:00Z">
        <w:r w:rsidRPr="00976604">
          <w:rPr>
            <w:rFonts w:ascii="Times New Roman" w:hAnsi="Times New Roman"/>
            <w:i/>
            <w:iCs/>
          </w:rPr>
          <w:t>nnual Conference __________________________________</w:t>
        </w:r>
      </w:ins>
      <w:r w:rsidR="00E35250">
        <w:rPr>
          <w:rFonts w:ascii="Times New Roman" w:hAnsi="Times New Roman"/>
          <w:i/>
          <w:iCs/>
        </w:rPr>
        <w:tab/>
      </w:r>
      <w:ins w:id="3" w:author="Alka Lyall" w:date="2016-06-02T12:04:00Z">
        <w:r w:rsidRPr="00976604">
          <w:rPr>
            <w:rFonts w:ascii="Times New Roman" w:hAnsi="Times New Roman"/>
            <w:i/>
            <w:iCs/>
          </w:rPr>
          <w:t>District_________________________________</w:t>
        </w:r>
      </w:ins>
    </w:p>
    <w:p w:rsidR="00ED5B8C" w:rsidRDefault="00976604" w:rsidP="00ED5B8C">
      <w:pPr>
        <w:pBdr>
          <w:bottom w:val="single" w:sz="12" w:space="0" w:color="auto"/>
        </w:pBdr>
        <w:spacing w:after="120"/>
        <w:rPr>
          <w:rFonts w:ascii="Times New Roman" w:hAnsi="Times New Roman"/>
          <w:i/>
          <w:iCs/>
        </w:rPr>
      </w:pPr>
      <w:ins w:id="4" w:author="Alka Lyall" w:date="2016-06-02T12:04:00Z">
        <w:r w:rsidRPr="00976604">
          <w:rPr>
            <w:rFonts w:ascii="Times New Roman" w:hAnsi="Times New Roman"/>
            <w:i/>
            <w:iCs/>
          </w:rPr>
          <w:t>Ethnicity ______________________________________</w:t>
        </w:r>
      </w:ins>
      <w:r w:rsidR="00E35250">
        <w:rPr>
          <w:rFonts w:ascii="Times New Roman" w:hAnsi="Times New Roman"/>
          <w:i/>
          <w:iCs/>
        </w:rPr>
        <w:tab/>
      </w:r>
      <w:r w:rsidR="00E35250">
        <w:rPr>
          <w:rFonts w:ascii="Times New Roman" w:hAnsi="Times New Roman"/>
          <w:i/>
          <w:iCs/>
        </w:rPr>
        <w:tab/>
      </w:r>
      <w:ins w:id="5" w:author="Alka Lyall" w:date="2016-06-02T12:04:00Z">
        <w:r w:rsidRPr="00976604">
          <w:rPr>
            <w:rFonts w:ascii="Times New Roman" w:hAnsi="Times New Roman"/>
            <w:i/>
            <w:iCs/>
          </w:rPr>
          <w:t>Languages spoken_____________________</w:t>
        </w:r>
      </w:ins>
      <w:r w:rsidR="00ED5B8C">
        <w:rPr>
          <w:rFonts w:ascii="Times New Roman" w:hAnsi="Times New Roman"/>
          <w:i/>
          <w:iCs/>
        </w:rPr>
        <w:t xml:space="preserve"> </w:t>
      </w:r>
    </w:p>
    <w:p w:rsidR="00ED5B8C" w:rsidRDefault="00ED5B8C" w:rsidP="00ED5B8C">
      <w:pPr>
        <w:pBdr>
          <w:bottom w:val="single" w:sz="12" w:space="0" w:color="auto"/>
        </w:pBdr>
        <w:spacing w:after="120"/>
        <w:rPr>
          <w:rFonts w:ascii="Times New Roman" w:hAnsi="Times New Roman"/>
          <w:i/>
          <w:iCs/>
        </w:rPr>
      </w:pPr>
    </w:p>
    <w:p w:rsidR="00ED5B8C" w:rsidRDefault="00ED5B8C" w:rsidP="00ED5B8C">
      <w:pPr>
        <w:pBdr>
          <w:bottom w:val="single" w:sz="12" w:space="0" w:color="auto"/>
        </w:pBdr>
        <w:spacing w:after="120"/>
        <w:jc w:val="center"/>
        <w:rPr>
          <w:rFonts w:ascii="Times New Roman" w:hAnsi="Times New Roman"/>
          <w:i/>
          <w:iCs/>
        </w:rPr>
      </w:pPr>
      <w:r w:rsidRPr="00ED5B8C">
        <w:rPr>
          <w:rFonts w:ascii="Times New Roman" w:hAnsi="Times New Roman"/>
        </w:rPr>
        <w:t xml:space="preserve">Please mail PAYMENT of </w:t>
      </w:r>
      <w:r w:rsidRPr="00ED5B8C">
        <w:rPr>
          <w:rFonts w:ascii="Times New Roman" w:eastAsia="MS Mincho" w:hAnsi="Times New Roman"/>
          <w:b/>
        </w:rPr>
        <w:t xml:space="preserve">$ 50.00 </w:t>
      </w:r>
      <w:r w:rsidRPr="00ED5B8C">
        <w:rPr>
          <w:rFonts w:ascii="Times New Roman" w:eastAsia="MS Mincho" w:hAnsi="Times New Roman"/>
          <w:bCs/>
          <w:i/>
          <w:iCs/>
        </w:rPr>
        <w:t>(make check payable to AAPIC)</w:t>
      </w:r>
      <w:r w:rsidRPr="00ED5B8C">
        <w:rPr>
          <w:rFonts w:ascii="Times New Roman" w:eastAsia="MS Mincho" w:hAnsi="Times New Roman"/>
          <w:b/>
        </w:rPr>
        <w:t xml:space="preserve"> </w:t>
      </w:r>
      <w:r w:rsidRPr="00ED5B8C">
        <w:rPr>
          <w:rFonts w:ascii="Times New Roman" w:hAnsi="Times New Roman"/>
        </w:rPr>
        <w:t xml:space="preserve">for the </w:t>
      </w:r>
      <w:r w:rsidRPr="00ED5B8C">
        <w:rPr>
          <w:rFonts w:ascii="Times New Roman" w:eastAsia="MS Mincho" w:hAnsi="Times New Roman"/>
          <w:b/>
        </w:rPr>
        <w:t>AAPIC Registration to:</w:t>
      </w:r>
    </w:p>
    <w:p w:rsidR="00ED5B8C" w:rsidRDefault="00ED5B8C" w:rsidP="00ED5B8C">
      <w:pPr>
        <w:pBdr>
          <w:bottom w:val="single" w:sz="12" w:space="0" w:color="auto"/>
        </w:pBdr>
        <w:spacing w:after="120"/>
        <w:jc w:val="center"/>
        <w:rPr>
          <w:rFonts w:ascii="Times New Roman" w:hAnsi="Times New Roman"/>
          <w:i/>
          <w:iCs/>
        </w:rPr>
      </w:pPr>
      <w:r w:rsidRPr="00976604">
        <w:rPr>
          <w:rFonts w:ascii="Times New Roman" w:hAnsi="Times New Roman"/>
          <w:sz w:val="24"/>
          <w:szCs w:val="24"/>
        </w:rPr>
        <w:t>Rev. Nory Leachon</w:t>
      </w:r>
      <w:r w:rsidR="00A97C10">
        <w:rPr>
          <w:rFonts w:ascii="Times New Roman" w:hAnsi="Times New Roman"/>
          <w:sz w:val="24"/>
          <w:szCs w:val="24"/>
        </w:rPr>
        <w:t xml:space="preserve">, 3 Park Avenue, Derry, </w:t>
      </w:r>
      <w:r w:rsidRPr="00976604">
        <w:rPr>
          <w:rFonts w:ascii="Times New Roman" w:hAnsi="Times New Roman"/>
          <w:sz w:val="24"/>
          <w:szCs w:val="24"/>
        </w:rPr>
        <w:t xml:space="preserve">MA </w:t>
      </w:r>
      <w:r w:rsidR="00A97C10">
        <w:rPr>
          <w:rFonts w:ascii="Times New Roman" w:hAnsi="Times New Roman"/>
          <w:sz w:val="24"/>
          <w:szCs w:val="24"/>
        </w:rPr>
        <w:t>03038</w:t>
      </w:r>
    </w:p>
    <w:p w:rsidR="00ED5B8C" w:rsidRDefault="00ED5B8C" w:rsidP="00ED5B8C">
      <w:pPr>
        <w:pBdr>
          <w:bottom w:val="single" w:sz="12" w:space="0" w:color="auto"/>
        </w:pBdr>
        <w:spacing w:after="120"/>
        <w:jc w:val="center"/>
        <w:rPr>
          <w:rFonts w:ascii="Times New Roman" w:hAnsi="Times New Roman"/>
          <w:i/>
          <w:iCs/>
        </w:rPr>
      </w:pPr>
      <w:r w:rsidRPr="00976604">
        <w:rPr>
          <w:rFonts w:ascii="Times New Roman" w:hAnsi="Times New Roman"/>
        </w:rPr>
        <w:t xml:space="preserve">Please e-mail </w:t>
      </w:r>
      <w:r w:rsidR="00A97C10">
        <w:rPr>
          <w:rFonts w:ascii="Times New Roman" w:hAnsi="Times New Roman"/>
        </w:rPr>
        <w:t>completed (</w:t>
      </w:r>
      <w:r w:rsidR="00A97C10" w:rsidRPr="00FE397A">
        <w:rPr>
          <w:b/>
          <w:bCs/>
        </w:rPr>
        <w:t>A</w:t>
      </w:r>
      <w:r w:rsidR="00A97C10">
        <w:rPr>
          <w:b/>
          <w:bCs/>
        </w:rPr>
        <w:t>A</w:t>
      </w:r>
      <w:r w:rsidR="00A97C10" w:rsidRPr="00FE397A">
        <w:rPr>
          <w:b/>
          <w:bCs/>
        </w:rPr>
        <w:t>PIC registration and scholarship</w:t>
      </w:r>
      <w:r w:rsidR="00A97C10">
        <w:t>)</w:t>
      </w:r>
      <w:r w:rsidR="00A97C10" w:rsidRPr="00DE05F9">
        <w:t xml:space="preserve"> </w:t>
      </w:r>
      <w:r w:rsidRPr="00976604">
        <w:rPr>
          <w:rFonts w:ascii="Times New Roman" w:hAnsi="Times New Roman"/>
        </w:rPr>
        <w:t xml:space="preserve">forms to </w:t>
      </w:r>
      <w:hyperlink r:id="rId12" w:history="1">
        <w:r w:rsidRPr="00976604">
          <w:rPr>
            <w:color w:val="0000FF"/>
            <w:u w:val="single"/>
          </w:rPr>
          <w:t>AAPIClergywomen@gmail.com</w:t>
        </w:r>
      </w:hyperlink>
    </w:p>
    <w:p w:rsidR="00ED5B8C" w:rsidRPr="00A97C10" w:rsidRDefault="00ED5B8C" w:rsidP="00ED5B8C">
      <w:pPr>
        <w:pBdr>
          <w:bottom w:val="single" w:sz="12" w:space="0" w:color="auto"/>
        </w:pBdr>
        <w:spacing w:after="120"/>
        <w:jc w:val="center"/>
        <w:rPr>
          <w:b/>
          <w:sz w:val="28"/>
          <w:szCs w:val="28"/>
        </w:rPr>
      </w:pPr>
      <w:r w:rsidRPr="00A97C10">
        <w:rPr>
          <w:rFonts w:ascii="Times New Roman" w:eastAsia="MS Mincho" w:hAnsi="Times New Roman"/>
          <w:b/>
          <w:sz w:val="28"/>
          <w:szCs w:val="28"/>
        </w:rPr>
        <w:t>Scholarship</w:t>
      </w:r>
      <w:r w:rsidRPr="00A97C10">
        <w:rPr>
          <w:rFonts w:ascii="Times New Roman" w:eastAsia="MS Mincho" w:hAnsi="Times New Roman"/>
          <w:b/>
          <w:strike/>
          <w:sz w:val="28"/>
          <w:szCs w:val="28"/>
        </w:rPr>
        <w:t>s</w:t>
      </w:r>
      <w:r w:rsidRPr="00A97C10">
        <w:rPr>
          <w:rFonts w:ascii="Times New Roman" w:eastAsia="MS Mincho" w:hAnsi="Times New Roman"/>
          <w:b/>
          <w:sz w:val="28"/>
          <w:szCs w:val="28"/>
        </w:rPr>
        <w:t xml:space="preserve"> Application Deadline: July 19, 2016</w:t>
      </w:r>
      <w:r w:rsidRPr="00A97C10">
        <w:rPr>
          <w:b/>
          <w:sz w:val="28"/>
          <w:szCs w:val="28"/>
        </w:rPr>
        <w:t xml:space="preserve"> </w:t>
      </w:r>
    </w:p>
    <w:p w:rsidR="00ED5B8C" w:rsidRPr="00E35250" w:rsidRDefault="00E35250" w:rsidP="00ED5B8C">
      <w:pPr>
        <w:pBdr>
          <w:bottom w:val="single" w:sz="12" w:space="0" w:color="auto"/>
        </w:pBdr>
        <w:spacing w:after="120"/>
        <w:jc w:val="center"/>
        <w:rPr>
          <w:rFonts w:ascii="Times New Roman" w:hAnsi="Times New Roman"/>
          <w:i/>
          <w:iCs/>
          <w:sz w:val="24"/>
          <w:szCs w:val="24"/>
        </w:rPr>
      </w:pPr>
      <w:r w:rsidRPr="00ED5B8C">
        <w:rPr>
          <w:b/>
          <w:noProof/>
          <w:lang w:bidi="hi-IN"/>
        </w:rPr>
        <mc:AlternateContent>
          <mc:Choice Requires="wps">
            <w:drawing>
              <wp:anchor distT="45720" distB="45720" distL="114300" distR="114300" simplePos="0" relativeHeight="251664895" behindDoc="0" locked="0" layoutInCell="1" allowOverlap="1" wp14:anchorId="0D382D6F" wp14:editId="3F33C50E">
                <wp:simplePos x="0" y="0"/>
                <wp:positionH relativeFrom="column">
                  <wp:posOffset>3758786</wp:posOffset>
                </wp:positionH>
                <wp:positionV relativeFrom="paragraph">
                  <wp:posOffset>97237</wp:posOffset>
                </wp:positionV>
                <wp:extent cx="2388870" cy="1647190"/>
                <wp:effectExtent l="0" t="0" r="11430" b="101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8870" cy="1647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717F" w:rsidRPr="00E35250" w:rsidRDefault="0003717F" w:rsidP="00ED5B8C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E35250">
                              <w:rPr>
                                <w:b/>
                                <w:sz w:val="26"/>
                                <w:szCs w:val="26"/>
                              </w:rPr>
                              <w:t xml:space="preserve">You </w:t>
                            </w:r>
                            <w:r w:rsidRPr="00E35250"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  <w:t>must</w:t>
                            </w:r>
                            <w:r w:rsidRPr="00E35250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register for the Global gathering</w:t>
                            </w:r>
                            <w:r w:rsidR="000D1121" w:rsidRPr="00E35250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by</w:t>
                            </w:r>
                            <w:r w:rsidRPr="00E35250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hyperlink r:id="rId13" w:history="1">
                              <w:r w:rsidRPr="00E35250">
                                <w:rPr>
                                  <w:rStyle w:val="Hyperlink"/>
                                  <w:b/>
                                  <w:sz w:val="26"/>
                                  <w:szCs w:val="26"/>
                                </w:rPr>
                                <w:t>clicking here</w:t>
                              </w:r>
                            </w:hyperlink>
                            <w:r w:rsidRPr="00E35250">
                              <w:rPr>
                                <w:b/>
                                <w:sz w:val="26"/>
                                <w:szCs w:val="26"/>
                              </w:rPr>
                              <w:t xml:space="preserve">. </w:t>
                            </w:r>
                          </w:p>
                          <w:p w:rsidR="0003717F" w:rsidRDefault="0003717F" w:rsidP="0003717F">
                            <w:pPr>
                              <w:spacing w:line="240" w:lineRule="auto"/>
                              <w:jc w:val="center"/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Once you receive the r</w:t>
                            </w:r>
                            <w:r w:rsidRPr="00ED5B8C">
                              <w:rPr>
                                <w:sz w:val="26"/>
                                <w:szCs w:val="26"/>
                              </w:rPr>
                              <w:t>egistra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tion, be sure to look for the confirmation email with the link to make housing reservation.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382D6F" id="Text Box 2" o:spid="_x0000_s1032" type="#_x0000_t202" style="position:absolute;left:0;text-align:left;margin-left:295.95pt;margin-top:7.65pt;width:188.1pt;height:129.7pt;z-index:25166489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">
                <v:textbox>
                  <w:txbxContent>
                    <w:p w:rsidR="0003717F" w:rsidRPr="00E35250" w:rsidRDefault="0003717F" w:rsidP="00ED5B8C">
                      <w:pPr>
                        <w:spacing w:line="240" w:lineRule="auto"/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E35250">
                        <w:rPr>
                          <w:b/>
                          <w:sz w:val="26"/>
                          <w:szCs w:val="26"/>
                        </w:rPr>
                        <w:t xml:space="preserve">You </w:t>
                      </w:r>
                      <w:r w:rsidRPr="00E35250">
                        <w:rPr>
                          <w:b/>
                          <w:sz w:val="26"/>
                          <w:szCs w:val="26"/>
                          <w:u w:val="single"/>
                        </w:rPr>
                        <w:t>must</w:t>
                      </w:r>
                      <w:r w:rsidRPr="00E35250">
                        <w:rPr>
                          <w:b/>
                          <w:sz w:val="26"/>
                          <w:szCs w:val="26"/>
                        </w:rPr>
                        <w:t xml:space="preserve"> register for the Global gathering</w:t>
                      </w:r>
                      <w:r w:rsidR="000D1121" w:rsidRPr="00E35250">
                        <w:rPr>
                          <w:b/>
                          <w:sz w:val="26"/>
                          <w:szCs w:val="26"/>
                        </w:rPr>
                        <w:t xml:space="preserve"> by</w:t>
                      </w:r>
                      <w:r w:rsidRPr="00E35250">
                        <w:rPr>
                          <w:b/>
                          <w:sz w:val="26"/>
                          <w:szCs w:val="26"/>
                        </w:rPr>
                        <w:t xml:space="preserve"> </w:t>
                      </w:r>
                      <w:hyperlink r:id="rId14" w:history="1">
                        <w:r w:rsidRPr="00E35250">
                          <w:rPr>
                            <w:rStyle w:val="Hyperlink"/>
                            <w:b/>
                            <w:sz w:val="26"/>
                            <w:szCs w:val="26"/>
                          </w:rPr>
                          <w:t>clicking here</w:t>
                        </w:r>
                      </w:hyperlink>
                      <w:r w:rsidRPr="00E35250">
                        <w:rPr>
                          <w:b/>
                          <w:sz w:val="26"/>
                          <w:szCs w:val="26"/>
                        </w:rPr>
                        <w:t xml:space="preserve">. </w:t>
                      </w:r>
                    </w:p>
                    <w:p w:rsidR="0003717F" w:rsidRDefault="0003717F" w:rsidP="0003717F">
                      <w:pPr>
                        <w:spacing w:line="240" w:lineRule="auto"/>
                        <w:jc w:val="center"/>
                      </w:pPr>
                      <w:r>
                        <w:rPr>
                          <w:sz w:val="26"/>
                          <w:szCs w:val="26"/>
                        </w:rPr>
                        <w:t>Once you receive the r</w:t>
                      </w:r>
                      <w:r w:rsidRPr="00ED5B8C">
                        <w:rPr>
                          <w:sz w:val="26"/>
                          <w:szCs w:val="26"/>
                        </w:rPr>
                        <w:t>egistra</w:t>
                      </w:r>
                      <w:r>
                        <w:rPr>
                          <w:sz w:val="26"/>
                          <w:szCs w:val="26"/>
                        </w:rPr>
                        <w:t>tion, be sure to look for the confirmation email with the link to make housing reservation.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sz w:val="24"/>
          <w:szCs w:val="24"/>
        </w:rPr>
        <w:t>Sch</w:t>
      </w:r>
      <w:r w:rsidR="00ED5B8C" w:rsidRPr="00E35250">
        <w:rPr>
          <w:b/>
          <w:sz w:val="24"/>
          <w:szCs w:val="24"/>
        </w:rPr>
        <w:t xml:space="preserve">olarship form is on the next page. </w:t>
      </w:r>
    </w:p>
    <w:p w:rsidR="00E35250" w:rsidRPr="00E35250" w:rsidRDefault="00ED5B8C" w:rsidP="00E35250">
      <w:pPr>
        <w:pBdr>
          <w:bottom w:val="single" w:sz="12" w:space="0" w:color="auto"/>
        </w:pBdr>
        <w:spacing w:after="120"/>
        <w:jc w:val="center"/>
        <w:rPr>
          <w:sz w:val="24"/>
          <w:szCs w:val="24"/>
        </w:rPr>
      </w:pPr>
      <w:r w:rsidRPr="00E35250">
        <w:rPr>
          <w:b/>
          <w:sz w:val="24"/>
          <w:szCs w:val="24"/>
        </w:rPr>
        <w:t>Recipients</w:t>
      </w:r>
      <w:r w:rsidRPr="00E35250">
        <w:rPr>
          <w:sz w:val="24"/>
          <w:szCs w:val="24"/>
        </w:rPr>
        <w:t xml:space="preserve"> will be notified via email.</w:t>
      </w:r>
      <w:r w:rsidR="00E35250" w:rsidRPr="00E35250">
        <w:rPr>
          <w:sz w:val="24"/>
          <w:szCs w:val="24"/>
        </w:rPr>
        <w:t xml:space="preserve"> </w:t>
      </w:r>
    </w:p>
    <w:p w:rsidR="00E35250" w:rsidRDefault="00E35250" w:rsidP="00E35250">
      <w:pPr>
        <w:pBdr>
          <w:bottom w:val="single" w:sz="12" w:space="0" w:color="auto"/>
        </w:pBdr>
        <w:spacing w:after="120"/>
        <w:rPr>
          <w:sz w:val="20"/>
          <w:szCs w:val="20"/>
        </w:rPr>
      </w:pPr>
      <w:bookmarkStart w:id="6" w:name="_GoBack"/>
      <w:bookmarkEnd w:id="6"/>
      <w:r w:rsidRPr="00A97C10">
        <w:rPr>
          <w:rFonts w:ascii="Times New Roman" w:eastAsia="MS Mincho" w:hAnsi="Times New Roman"/>
          <w:noProof/>
          <w:sz w:val="32"/>
          <w:szCs w:val="32"/>
          <w:lang w:bidi="hi-IN"/>
        </w:rPr>
        <mc:AlternateContent>
          <mc:Choice Requires="wps">
            <w:drawing>
              <wp:anchor distT="45720" distB="45720" distL="114300" distR="114300" simplePos="0" relativeHeight="251668991" behindDoc="0" locked="0" layoutInCell="1" allowOverlap="1" wp14:anchorId="523DE394" wp14:editId="2B507E15">
                <wp:simplePos x="0" y="0"/>
                <wp:positionH relativeFrom="column">
                  <wp:posOffset>337185</wp:posOffset>
                </wp:positionH>
                <wp:positionV relativeFrom="paragraph">
                  <wp:posOffset>10795</wp:posOffset>
                </wp:positionV>
                <wp:extent cx="3084830" cy="946150"/>
                <wp:effectExtent l="0" t="0" r="20320" b="2540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4830" cy="946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7C10" w:rsidRPr="00E35250" w:rsidRDefault="00E35250" w:rsidP="00E35250">
                            <w:pPr>
                              <w:spacing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35250">
                              <w:rPr>
                                <w:sz w:val="24"/>
                                <w:szCs w:val="24"/>
                              </w:rPr>
                              <w:t>Hilton-Americas Hotel and Conference Center</w:t>
                            </w:r>
                          </w:p>
                          <w:p w:rsidR="00E35250" w:rsidRPr="00E35250" w:rsidRDefault="00E35250" w:rsidP="00E35250">
                            <w:pPr>
                              <w:spacing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35250">
                              <w:rPr>
                                <w:sz w:val="24"/>
                                <w:szCs w:val="24"/>
                              </w:rPr>
                              <w:t>1600 Lamar Street, Houston, TX 77010</w:t>
                            </w:r>
                          </w:p>
                          <w:p w:rsidR="00E35250" w:rsidRPr="00E35250" w:rsidRDefault="00E35250" w:rsidP="00E35250">
                            <w:pPr>
                              <w:spacing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35250">
                              <w:rPr>
                                <w:sz w:val="24"/>
                                <w:szCs w:val="24"/>
                              </w:rPr>
                              <w:t>713-739-8000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3DE394" id="_x0000_s1033" type="#_x0000_t202" style="position:absolute;margin-left:26.55pt;margin-top:.85pt;width:242.9pt;height:74.5pt;z-index:25166899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">
                <v:textbox>
                  <w:txbxContent>
                    <w:p w:rsidR="00A97C10" w:rsidRPr="00E35250" w:rsidRDefault="00E35250" w:rsidP="00E35250">
                      <w:pPr>
                        <w:spacing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E35250">
                        <w:rPr>
                          <w:sz w:val="24"/>
                          <w:szCs w:val="24"/>
                        </w:rPr>
                        <w:t>Hilton-Americas Hotel and Conference Center</w:t>
                      </w:r>
                    </w:p>
                    <w:p w:rsidR="00E35250" w:rsidRPr="00E35250" w:rsidRDefault="00E35250" w:rsidP="00E35250">
                      <w:pPr>
                        <w:spacing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E35250">
                        <w:rPr>
                          <w:sz w:val="24"/>
                          <w:szCs w:val="24"/>
                        </w:rPr>
                        <w:t>1600 Lamar Street, Houston, TX 77010</w:t>
                      </w:r>
                    </w:p>
                    <w:p w:rsidR="00E35250" w:rsidRPr="00E35250" w:rsidRDefault="00E35250" w:rsidP="00E35250">
                      <w:pPr>
                        <w:spacing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E35250">
                        <w:rPr>
                          <w:sz w:val="24"/>
                          <w:szCs w:val="24"/>
                        </w:rPr>
                        <w:t>713-739-8000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E35250" w:rsidSect="000D4428">
      <w:pgSz w:w="12240" w:h="15840"/>
      <w:pgMar w:top="900" w:right="1008" w:bottom="90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405F" w:rsidRDefault="0001405F" w:rsidP="005B2D8F">
      <w:pPr>
        <w:spacing w:after="0" w:line="240" w:lineRule="auto"/>
      </w:pPr>
      <w:r>
        <w:separator/>
      </w:r>
    </w:p>
  </w:endnote>
  <w:endnote w:type="continuationSeparator" w:id="0">
    <w:p w:rsidR="0001405F" w:rsidRDefault="0001405F" w:rsidP="005B2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405F" w:rsidRDefault="0001405F" w:rsidP="005B2D8F">
      <w:pPr>
        <w:spacing w:after="0" w:line="240" w:lineRule="auto"/>
      </w:pPr>
      <w:r>
        <w:separator/>
      </w:r>
    </w:p>
  </w:footnote>
  <w:footnote w:type="continuationSeparator" w:id="0">
    <w:p w:rsidR="0001405F" w:rsidRDefault="0001405F" w:rsidP="005B2D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7011F"/>
    <w:multiLevelType w:val="hybridMultilevel"/>
    <w:tmpl w:val="6D282926"/>
    <w:lvl w:ilvl="0" w:tplc="5156A8C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27175"/>
    <w:multiLevelType w:val="hybridMultilevel"/>
    <w:tmpl w:val="923C86C8"/>
    <w:lvl w:ilvl="0" w:tplc="694052CA">
      <w:start w:val="5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38C0B01"/>
    <w:multiLevelType w:val="hybridMultilevel"/>
    <w:tmpl w:val="BBA073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lka Lyall">
    <w15:presenceInfo w15:providerId="Windows Live" w15:userId="564105701f05dd3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736"/>
    <w:rsid w:val="0001405F"/>
    <w:rsid w:val="0003717F"/>
    <w:rsid w:val="0004137F"/>
    <w:rsid w:val="000B20CA"/>
    <w:rsid w:val="000D1121"/>
    <w:rsid w:val="000D4428"/>
    <w:rsid w:val="000E78C4"/>
    <w:rsid w:val="000F5901"/>
    <w:rsid w:val="0012099F"/>
    <w:rsid w:val="001228A2"/>
    <w:rsid w:val="001349C6"/>
    <w:rsid w:val="001843B5"/>
    <w:rsid w:val="001E23EE"/>
    <w:rsid w:val="00256E9B"/>
    <w:rsid w:val="00273E31"/>
    <w:rsid w:val="002C0706"/>
    <w:rsid w:val="0030151B"/>
    <w:rsid w:val="00327E02"/>
    <w:rsid w:val="0033356C"/>
    <w:rsid w:val="003C0736"/>
    <w:rsid w:val="003D501D"/>
    <w:rsid w:val="00401AEC"/>
    <w:rsid w:val="00412B5B"/>
    <w:rsid w:val="00416A7B"/>
    <w:rsid w:val="0044344C"/>
    <w:rsid w:val="00454BF7"/>
    <w:rsid w:val="00463A14"/>
    <w:rsid w:val="0047586F"/>
    <w:rsid w:val="00490F09"/>
    <w:rsid w:val="004A0EC8"/>
    <w:rsid w:val="004A64C9"/>
    <w:rsid w:val="004E3B13"/>
    <w:rsid w:val="00554584"/>
    <w:rsid w:val="005A0052"/>
    <w:rsid w:val="005B2D8F"/>
    <w:rsid w:val="006246F8"/>
    <w:rsid w:val="006456E8"/>
    <w:rsid w:val="00684E6B"/>
    <w:rsid w:val="0069187E"/>
    <w:rsid w:val="006B1C69"/>
    <w:rsid w:val="006B2CBD"/>
    <w:rsid w:val="006C2488"/>
    <w:rsid w:val="006E6ECD"/>
    <w:rsid w:val="006E7401"/>
    <w:rsid w:val="0075111D"/>
    <w:rsid w:val="007569A3"/>
    <w:rsid w:val="0078123C"/>
    <w:rsid w:val="007F3502"/>
    <w:rsid w:val="00804B8D"/>
    <w:rsid w:val="00817847"/>
    <w:rsid w:val="008424BE"/>
    <w:rsid w:val="008B14E9"/>
    <w:rsid w:val="008B626B"/>
    <w:rsid w:val="008C4123"/>
    <w:rsid w:val="00903D8A"/>
    <w:rsid w:val="00912FE3"/>
    <w:rsid w:val="00946CC5"/>
    <w:rsid w:val="00976604"/>
    <w:rsid w:val="00983E27"/>
    <w:rsid w:val="00992815"/>
    <w:rsid w:val="009E6362"/>
    <w:rsid w:val="009F5280"/>
    <w:rsid w:val="00A25D42"/>
    <w:rsid w:val="00A26C0F"/>
    <w:rsid w:val="00A77F41"/>
    <w:rsid w:val="00A956D2"/>
    <w:rsid w:val="00A97C10"/>
    <w:rsid w:val="00AD59F8"/>
    <w:rsid w:val="00B24F14"/>
    <w:rsid w:val="00B3207B"/>
    <w:rsid w:val="00B36072"/>
    <w:rsid w:val="00B360FF"/>
    <w:rsid w:val="00B8346B"/>
    <w:rsid w:val="00B84F6B"/>
    <w:rsid w:val="00BD06E0"/>
    <w:rsid w:val="00C13BEE"/>
    <w:rsid w:val="00C20739"/>
    <w:rsid w:val="00C37125"/>
    <w:rsid w:val="00C37B9C"/>
    <w:rsid w:val="00C40B5F"/>
    <w:rsid w:val="00C5445E"/>
    <w:rsid w:val="00C553A6"/>
    <w:rsid w:val="00C622FD"/>
    <w:rsid w:val="00CD4678"/>
    <w:rsid w:val="00CD730D"/>
    <w:rsid w:val="00CF4A13"/>
    <w:rsid w:val="00D23206"/>
    <w:rsid w:val="00D4220A"/>
    <w:rsid w:val="00D65B34"/>
    <w:rsid w:val="00DB0718"/>
    <w:rsid w:val="00DB18D4"/>
    <w:rsid w:val="00DB44E6"/>
    <w:rsid w:val="00DD6D5D"/>
    <w:rsid w:val="00DF17EC"/>
    <w:rsid w:val="00DF55FB"/>
    <w:rsid w:val="00E35250"/>
    <w:rsid w:val="00ED5B8C"/>
    <w:rsid w:val="00EE0406"/>
    <w:rsid w:val="00EF53D1"/>
    <w:rsid w:val="00F04499"/>
    <w:rsid w:val="00F2252A"/>
    <w:rsid w:val="00F22997"/>
    <w:rsid w:val="00F2564C"/>
    <w:rsid w:val="00F42C65"/>
    <w:rsid w:val="00FA4275"/>
    <w:rsid w:val="00FC6F74"/>
    <w:rsid w:val="00FE4BB5"/>
    <w:rsid w:val="00FE500E"/>
    <w:rsid w:val="00FF1040"/>
    <w:rsid w:val="00FF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A5A1B7"/>
  <w15:chartTrackingRefBased/>
  <w15:docId w15:val="{A06F6C1F-0BC4-44A3-892B-EA288D608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hi-IN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BD06E0"/>
    <w:pPr>
      <w:spacing w:after="200" w:line="276" w:lineRule="auto"/>
    </w:pPr>
    <w:rPr>
      <w:sz w:val="22"/>
      <w:szCs w:val="22"/>
      <w:lang w:bidi="ar-SA"/>
    </w:rPr>
  </w:style>
  <w:style w:type="paragraph" w:styleId="Heading1">
    <w:name w:val="heading 1"/>
    <w:basedOn w:val="Normal"/>
    <w:link w:val="Heading1Char"/>
    <w:uiPriority w:val="9"/>
    <w:qFormat/>
    <w:rsid w:val="00AD59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A64C9"/>
    <w:pPr>
      <w:keepNext/>
      <w:spacing w:before="240" w:after="60"/>
      <w:outlineLvl w:val="1"/>
    </w:pPr>
    <w:rPr>
      <w:rFonts w:ascii="Calibri Light" w:eastAsia="PMingLiU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9F5280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0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C0736"/>
    <w:rPr>
      <w:rFonts w:ascii="Tahoma" w:hAnsi="Tahoma" w:cs="Tahoma"/>
      <w:sz w:val="16"/>
      <w:szCs w:val="16"/>
    </w:rPr>
  </w:style>
  <w:style w:type="character" w:styleId="Hyperlink">
    <w:name w:val="Hyperlink"/>
    <w:rsid w:val="003C0736"/>
    <w:rPr>
      <w:color w:val="0000FF"/>
      <w:u w:val="single"/>
    </w:rPr>
  </w:style>
  <w:style w:type="character" w:customStyle="1" w:styleId="yshortcuts">
    <w:name w:val="yshortcuts"/>
    <w:basedOn w:val="DefaultParagraphFont"/>
    <w:rsid w:val="003C0736"/>
  </w:style>
  <w:style w:type="character" w:customStyle="1" w:styleId="Heading1Char">
    <w:name w:val="Heading 1 Char"/>
    <w:link w:val="Heading1"/>
    <w:uiPriority w:val="9"/>
    <w:rsid w:val="00AD59F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TMLCite">
    <w:name w:val="HTML Cite"/>
    <w:rsid w:val="00992815"/>
    <w:rPr>
      <w:i/>
      <w:iCs/>
    </w:rPr>
  </w:style>
  <w:style w:type="character" w:customStyle="1" w:styleId="Heading3Char">
    <w:name w:val="Heading 3 Char"/>
    <w:link w:val="Heading3"/>
    <w:uiPriority w:val="9"/>
    <w:semiHidden/>
    <w:rsid w:val="009F5280"/>
    <w:rPr>
      <w:rFonts w:ascii="Cambria" w:eastAsia="Times New Roman" w:hAnsi="Cambria" w:cs="Times New Roman"/>
      <w:b/>
      <w:bCs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9F5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Title">
    <w:name w:val="Title"/>
    <w:basedOn w:val="Normal"/>
    <w:link w:val="TitleChar"/>
    <w:qFormat/>
    <w:rsid w:val="00DF55FB"/>
    <w:pPr>
      <w:autoSpaceDE w:val="0"/>
      <w:autoSpaceDN w:val="0"/>
      <w:spacing w:after="0" w:line="240" w:lineRule="auto"/>
      <w:jc w:val="center"/>
    </w:pPr>
    <w:rPr>
      <w:rFonts w:ascii="Times New Roman" w:eastAsia="MS Mincho" w:hAnsi="Times New Roman"/>
      <w:sz w:val="32"/>
      <w:szCs w:val="32"/>
    </w:rPr>
  </w:style>
  <w:style w:type="character" w:customStyle="1" w:styleId="TitleChar">
    <w:name w:val="Title Char"/>
    <w:link w:val="Title"/>
    <w:rsid w:val="00DF55FB"/>
    <w:rPr>
      <w:rFonts w:ascii="Times New Roman" w:eastAsia="MS Mincho" w:hAnsi="Times New Roman"/>
      <w:sz w:val="32"/>
      <w:szCs w:val="32"/>
      <w:lang w:eastAsia="en-US"/>
    </w:rPr>
  </w:style>
  <w:style w:type="paragraph" w:styleId="EnvelopeReturn">
    <w:name w:val="envelope return"/>
    <w:basedOn w:val="Normal"/>
    <w:rsid w:val="00DF55FB"/>
    <w:pPr>
      <w:spacing w:after="0" w:line="240" w:lineRule="auto"/>
    </w:pPr>
    <w:rPr>
      <w:rFonts w:ascii="Times New Roman" w:eastAsia="MS Mincho" w:hAnsi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F55FB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MS Mincho" w:hAnsi="Times New Roman"/>
      <w:sz w:val="24"/>
      <w:szCs w:val="24"/>
    </w:rPr>
  </w:style>
  <w:style w:type="character" w:customStyle="1" w:styleId="email">
    <w:name w:val="email"/>
    <w:basedOn w:val="DefaultParagraphFont"/>
    <w:rsid w:val="00DF55FB"/>
  </w:style>
  <w:style w:type="character" w:customStyle="1" w:styleId="Heading2Char">
    <w:name w:val="Heading 2 Char"/>
    <w:link w:val="Heading2"/>
    <w:uiPriority w:val="9"/>
    <w:semiHidden/>
    <w:rsid w:val="004A64C9"/>
    <w:rPr>
      <w:rFonts w:ascii="Calibri Light" w:eastAsia="PMingLiU" w:hAnsi="Calibri Light" w:cs="Times New Roman"/>
      <w:b/>
      <w:bCs/>
      <w:i/>
      <w:iCs/>
      <w:sz w:val="28"/>
      <w:szCs w:val="28"/>
      <w:lang w:eastAsia="en-US"/>
    </w:rPr>
  </w:style>
  <w:style w:type="paragraph" w:styleId="Revision">
    <w:name w:val="Revision"/>
    <w:hidden/>
    <w:uiPriority w:val="99"/>
    <w:semiHidden/>
    <w:rsid w:val="005B2D8F"/>
    <w:rPr>
      <w:sz w:val="22"/>
      <w:szCs w:val="22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5B2D8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B2D8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B2D8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B2D8F"/>
    <w:rPr>
      <w:sz w:val="22"/>
      <w:szCs w:val="22"/>
    </w:rPr>
  </w:style>
  <w:style w:type="paragraph" w:styleId="NoSpacing">
    <w:name w:val="No Spacing"/>
    <w:uiPriority w:val="1"/>
    <w:qFormat/>
    <w:rsid w:val="007F3502"/>
    <w:rPr>
      <w:sz w:val="22"/>
      <w:szCs w:val="22"/>
      <w:lang w:bidi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7F3502"/>
    <w:pPr>
      <w:spacing w:after="60"/>
      <w:jc w:val="center"/>
      <w:outlineLvl w:val="1"/>
    </w:pPr>
    <w:rPr>
      <w:rFonts w:ascii="Calibri Light" w:eastAsia="Times New Roman" w:hAnsi="Calibri Light" w:cs="Mangal"/>
      <w:sz w:val="24"/>
      <w:szCs w:val="24"/>
    </w:rPr>
  </w:style>
  <w:style w:type="character" w:customStyle="1" w:styleId="SubtitleChar">
    <w:name w:val="Subtitle Char"/>
    <w:link w:val="Subtitle"/>
    <w:uiPriority w:val="11"/>
    <w:rsid w:val="007F3502"/>
    <w:rPr>
      <w:rFonts w:ascii="Calibri Light" w:eastAsia="Times New Roman" w:hAnsi="Calibri Light" w:cs="Mangal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2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87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22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7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19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69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167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71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483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83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8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26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988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487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60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74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29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7947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2142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02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72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535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5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goo.gl/Ut4FF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APIClergywomen@gmail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APIClergywomen@gmail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goo.gl/Ut4FFv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goo.gl/Ut4FF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E7B2A-B360-423C-84C8-E17AF161A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</vt:lpstr>
    </vt:vector>
  </TitlesOfParts>
  <Company>Toshiba</Company>
  <LinksUpToDate>false</LinksUpToDate>
  <CharactersWithSpaces>3612</CharactersWithSpaces>
  <SharedDoc>false</SharedDoc>
  <HLinks>
    <vt:vector size="18" baseType="variant">
      <vt:variant>
        <vt:i4>4653126</vt:i4>
      </vt:variant>
      <vt:variant>
        <vt:i4>6</vt:i4>
      </vt:variant>
      <vt:variant>
        <vt:i4>0</vt:i4>
      </vt:variant>
      <vt:variant>
        <vt:i4>5</vt:i4>
      </vt:variant>
      <vt:variant>
        <vt:lpwstr>http://www.aapicumc.org/</vt:lpwstr>
      </vt:variant>
      <vt:variant>
        <vt:lpwstr/>
      </vt:variant>
      <vt:variant>
        <vt:i4>131114</vt:i4>
      </vt:variant>
      <vt:variant>
        <vt:i4>3</vt:i4>
      </vt:variant>
      <vt:variant>
        <vt:i4>0</vt:i4>
      </vt:variant>
      <vt:variant>
        <vt:i4>5</vt:i4>
      </vt:variant>
      <vt:variant>
        <vt:lpwstr>mailto:AAPIClergywomen@gmail.com</vt:lpwstr>
      </vt:variant>
      <vt:variant>
        <vt:lpwstr/>
      </vt:variant>
      <vt:variant>
        <vt:i4>2883689</vt:i4>
      </vt:variant>
      <vt:variant>
        <vt:i4>0</vt:i4>
      </vt:variant>
      <vt:variant>
        <vt:i4>0</vt:i4>
      </vt:variant>
      <vt:variant>
        <vt:i4>5</vt:i4>
      </vt:variant>
      <vt:variant>
        <vt:lpwstr>http://www.cst.edu/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</dc:title>
  <dc:subject/>
  <dc:creator>Alka Lyall</dc:creator>
  <cp:keywords/>
  <dc:description/>
  <cp:lastModifiedBy>Alka Lyall</cp:lastModifiedBy>
  <cp:revision>2</cp:revision>
  <cp:lastPrinted>2010-01-31T20:09:00Z</cp:lastPrinted>
  <dcterms:created xsi:type="dcterms:W3CDTF">2016-06-03T02:17:00Z</dcterms:created>
  <dcterms:modified xsi:type="dcterms:W3CDTF">2016-06-03T02:17:00Z</dcterms:modified>
</cp:coreProperties>
</file>